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97E" w:rsidRDefault="002F1942" w:rsidP="006C697E">
      <w:pPr>
        <w:jc w:val="center"/>
        <w:rPr>
          <w:rFonts w:ascii="Cambria" w:hAnsi="Cambria"/>
          <w:bCs/>
          <w:color w:val="000000"/>
          <w:sz w:val="18"/>
          <w:szCs w:val="18"/>
        </w:rPr>
      </w:pPr>
      <w:r>
        <w:rPr>
          <w:noProof/>
          <w:lang w:eastAsia="pl-PL"/>
        </w:rPr>
        <w:drawing>
          <wp:anchor distT="0" distB="0" distL="114300" distR="114300" simplePos="0" relativeHeight="251660288" behindDoc="0" locked="0" layoutInCell="1" allowOverlap="1">
            <wp:simplePos x="0" y="0"/>
            <wp:positionH relativeFrom="column">
              <wp:posOffset>1444625</wp:posOffset>
            </wp:positionH>
            <wp:positionV relativeFrom="topMargin">
              <wp:posOffset>426906</wp:posOffset>
            </wp:positionV>
            <wp:extent cx="1397000" cy="463550"/>
            <wp:effectExtent l="0" t="0" r="0" b="0"/>
            <wp:wrapSquare wrapText="bothSides"/>
            <wp:docPr id="3" name="Obraz 3" descr="BARWY%20RP/POZIOM/znak_barw_rp_poziom_szara_ramka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BARWY%20RP/POZIOM/znak_barw_rp_poziom_szara_ramka_rgb.pn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7000" cy="463550"/>
                    </a:xfrm>
                    <a:prstGeom prst="rect">
                      <a:avLst/>
                    </a:prstGeom>
                    <a:noFill/>
                  </pic:spPr>
                </pic:pic>
              </a:graphicData>
            </a:graphic>
          </wp:anchor>
        </w:drawing>
      </w:r>
      <w:bookmarkStart w:id="0" w:name="_GoBack"/>
      <w:r w:rsidR="00FA6ED4">
        <w:rPr>
          <w:noProof/>
          <w:lang w:eastAsia="pl-PL"/>
        </w:rPr>
        <w:drawing>
          <wp:anchor distT="0" distB="0" distL="114300" distR="114300" simplePos="0" relativeHeight="251659264" behindDoc="0" locked="0" layoutInCell="1" allowOverlap="1">
            <wp:simplePos x="0" y="0"/>
            <wp:positionH relativeFrom="page">
              <wp:posOffset>971700</wp:posOffset>
            </wp:positionH>
            <wp:positionV relativeFrom="topMargin">
              <wp:posOffset>440690</wp:posOffset>
            </wp:positionV>
            <wp:extent cx="1168400" cy="609600"/>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68400" cy="609600"/>
                    </a:xfrm>
                    <a:prstGeom prst="rect">
                      <a:avLst/>
                    </a:prstGeom>
                    <a:noFill/>
                  </pic:spPr>
                </pic:pic>
              </a:graphicData>
            </a:graphic>
          </wp:anchor>
        </w:drawing>
      </w:r>
      <w:bookmarkEnd w:id="0"/>
      <w:r w:rsidR="006C697E">
        <w:rPr>
          <w:noProof/>
          <w:lang w:eastAsia="pl-PL"/>
        </w:rPr>
        <w:drawing>
          <wp:anchor distT="0" distB="0" distL="114300" distR="114300" simplePos="0" relativeHeight="251661312" behindDoc="0" locked="0" layoutInCell="1" allowOverlap="1">
            <wp:simplePos x="0" y="0"/>
            <wp:positionH relativeFrom="page">
              <wp:posOffset>3740150</wp:posOffset>
            </wp:positionH>
            <wp:positionV relativeFrom="topMargin">
              <wp:align>bottom</wp:align>
            </wp:positionV>
            <wp:extent cx="1136650" cy="577850"/>
            <wp:effectExtent l="0" t="0" r="635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36650" cy="577850"/>
                    </a:xfrm>
                    <a:prstGeom prst="rect">
                      <a:avLst/>
                    </a:prstGeom>
                    <a:noFill/>
                  </pic:spPr>
                </pic:pic>
              </a:graphicData>
            </a:graphic>
          </wp:anchor>
        </w:drawing>
      </w:r>
      <w:r w:rsidR="006C697E">
        <w:rPr>
          <w:noProof/>
          <w:lang w:eastAsia="pl-PL"/>
        </w:rPr>
        <w:drawing>
          <wp:anchor distT="0" distB="0" distL="114300" distR="114300" simplePos="0" relativeHeight="251662336" behindDoc="0" locked="0" layoutInCell="1" allowOverlap="1">
            <wp:simplePos x="0" y="0"/>
            <wp:positionH relativeFrom="page">
              <wp:posOffset>5060950</wp:posOffset>
            </wp:positionH>
            <wp:positionV relativeFrom="topMargin">
              <wp:align>bottom</wp:align>
            </wp:positionV>
            <wp:extent cx="1530350" cy="508000"/>
            <wp:effectExtent l="0" t="0" r="0" b="635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30350" cy="508000"/>
                    </a:xfrm>
                    <a:prstGeom prst="rect">
                      <a:avLst/>
                    </a:prstGeom>
                    <a:noFill/>
                  </pic:spPr>
                </pic:pic>
              </a:graphicData>
            </a:graphic>
          </wp:anchor>
        </w:drawing>
      </w:r>
    </w:p>
    <w:p w:rsidR="006C697E" w:rsidRDefault="006C697E" w:rsidP="006C697E">
      <w:pPr>
        <w:jc w:val="center"/>
        <w:rPr>
          <w:rFonts w:ascii="Cambria" w:hAnsi="Cambria"/>
          <w:bCs/>
          <w:color w:val="000000"/>
          <w:sz w:val="18"/>
          <w:szCs w:val="18"/>
        </w:rPr>
      </w:pPr>
    </w:p>
    <w:p w:rsidR="006C697E" w:rsidRDefault="006C697E" w:rsidP="006C697E">
      <w:pPr>
        <w:pStyle w:val="Nagwek"/>
        <w:rPr>
          <w:noProof/>
        </w:rPr>
      </w:pPr>
      <w:r>
        <w:rPr>
          <w:noProof/>
        </w:rPr>
        <w:t xml:space="preserve"> </w:t>
      </w:r>
    </w:p>
    <w:p w:rsidR="006C697E" w:rsidRDefault="006C697E" w:rsidP="006C697E">
      <w:pPr>
        <w:rPr>
          <w:rFonts w:ascii="Cambria" w:hAnsi="Cambria"/>
          <w:sz w:val="24"/>
          <w:szCs w:val="24"/>
        </w:rPr>
      </w:pPr>
    </w:p>
    <w:p w:rsidR="006C697E" w:rsidRDefault="006C697E" w:rsidP="006C697E">
      <w:pPr>
        <w:spacing w:line="240" w:lineRule="auto"/>
        <w:jc w:val="center"/>
        <w:rPr>
          <w:rFonts w:ascii="Cambria" w:hAnsi="Cambria"/>
          <w:b/>
          <w:sz w:val="24"/>
          <w:szCs w:val="24"/>
        </w:rPr>
      </w:pPr>
      <w:r>
        <w:rPr>
          <w:rFonts w:ascii="Cambria" w:hAnsi="Cambria"/>
          <w:b/>
          <w:sz w:val="24"/>
          <w:szCs w:val="24"/>
        </w:rPr>
        <w:t>GMINA USTRZYKI DOLNE</w:t>
      </w:r>
    </w:p>
    <w:p w:rsidR="006C697E" w:rsidRDefault="006C697E" w:rsidP="006C697E">
      <w:pPr>
        <w:spacing w:line="240" w:lineRule="auto"/>
        <w:jc w:val="center"/>
        <w:rPr>
          <w:rFonts w:ascii="Cambria" w:hAnsi="Cambria"/>
          <w:b/>
          <w:sz w:val="24"/>
          <w:szCs w:val="24"/>
          <w:lang w:val="en-US"/>
        </w:rPr>
      </w:pPr>
      <w:r>
        <w:rPr>
          <w:rFonts w:ascii="Cambria" w:hAnsi="Cambria"/>
          <w:b/>
          <w:sz w:val="24"/>
          <w:szCs w:val="24"/>
        </w:rPr>
        <w:t xml:space="preserve">ul. Kopernika 1, 38-700 Ustrzyki Dolne, tel. </w:t>
      </w:r>
      <w:r>
        <w:rPr>
          <w:rFonts w:ascii="Cambria" w:hAnsi="Cambria"/>
          <w:b/>
          <w:sz w:val="24"/>
          <w:szCs w:val="24"/>
          <w:lang w:val="en-US"/>
        </w:rPr>
        <w:t xml:space="preserve">(013) 460-80-00 ; 460-80-01, fax. (013) 460-80-16, email: </w:t>
      </w:r>
      <w:hyperlink r:id="rId12" w:history="1">
        <w:r>
          <w:rPr>
            <w:rStyle w:val="Hipercze"/>
            <w:rFonts w:ascii="Cambria" w:hAnsi="Cambria"/>
            <w:sz w:val="24"/>
            <w:szCs w:val="24"/>
            <w:lang w:val="en-US"/>
          </w:rPr>
          <w:t>um@ustrzyki-dolne.pl</w:t>
        </w:r>
      </w:hyperlink>
      <w:r>
        <w:rPr>
          <w:rFonts w:ascii="Cambria" w:hAnsi="Cambria"/>
          <w:b/>
          <w:sz w:val="24"/>
          <w:szCs w:val="24"/>
          <w:lang w:val="en-US"/>
        </w:rPr>
        <w:t xml:space="preserve">, </w:t>
      </w:r>
      <w:hyperlink r:id="rId13" w:history="1">
        <w:r>
          <w:rPr>
            <w:rStyle w:val="Hipercze"/>
            <w:rFonts w:ascii="Cambria" w:hAnsi="Cambria"/>
            <w:sz w:val="24"/>
            <w:szCs w:val="24"/>
            <w:lang w:val="en-US"/>
          </w:rPr>
          <w:t>www.ustrzyki-dolne.pl</w:t>
        </w:r>
      </w:hyperlink>
      <w:r>
        <w:rPr>
          <w:rFonts w:ascii="Cambria" w:hAnsi="Cambria"/>
          <w:b/>
          <w:sz w:val="24"/>
          <w:szCs w:val="24"/>
          <w:lang w:val="en-US"/>
        </w:rPr>
        <w:t xml:space="preserve"> </w:t>
      </w:r>
      <w:r>
        <w:rPr>
          <w:rFonts w:ascii="Cambria" w:hAnsi="Cambria"/>
          <w:b/>
          <w:sz w:val="24"/>
          <w:szCs w:val="24"/>
          <w:lang w:val="en-US"/>
        </w:rPr>
        <w:br/>
        <w:t>EPUAP ID: /8kbmln490e/</w:t>
      </w:r>
      <w:proofErr w:type="spellStart"/>
      <w:r>
        <w:rPr>
          <w:rFonts w:ascii="Cambria" w:hAnsi="Cambria"/>
          <w:b/>
          <w:sz w:val="24"/>
          <w:szCs w:val="24"/>
          <w:lang w:val="en-US"/>
        </w:rPr>
        <w:t>skrytka</w:t>
      </w:r>
      <w:proofErr w:type="spellEnd"/>
    </w:p>
    <w:p w:rsidR="006C697E" w:rsidRDefault="006C697E" w:rsidP="006C697E">
      <w:pPr>
        <w:spacing w:line="240" w:lineRule="auto"/>
        <w:jc w:val="center"/>
        <w:rPr>
          <w:rFonts w:ascii="Cambria" w:hAnsi="Cambria"/>
          <w:b/>
          <w:sz w:val="24"/>
          <w:szCs w:val="24"/>
          <w:lang w:val="en-US"/>
        </w:rPr>
      </w:pPr>
    </w:p>
    <w:p w:rsidR="006C697E" w:rsidRDefault="006C697E" w:rsidP="006C697E">
      <w:pPr>
        <w:spacing w:line="240" w:lineRule="auto"/>
        <w:jc w:val="center"/>
        <w:rPr>
          <w:rFonts w:ascii="Cambria" w:hAnsi="Cambria"/>
          <w:b/>
          <w:sz w:val="26"/>
          <w:szCs w:val="26"/>
          <w:lang w:val="en-US"/>
        </w:rPr>
      </w:pPr>
    </w:p>
    <w:p w:rsidR="006C697E" w:rsidRDefault="006C697E" w:rsidP="006C697E">
      <w:pPr>
        <w:spacing w:line="240" w:lineRule="auto"/>
        <w:jc w:val="center"/>
        <w:rPr>
          <w:rFonts w:ascii="Cambria" w:hAnsi="Cambria"/>
          <w:b/>
          <w:sz w:val="30"/>
          <w:szCs w:val="30"/>
        </w:rPr>
      </w:pPr>
      <w:r>
        <w:rPr>
          <w:rFonts w:ascii="Cambria" w:hAnsi="Cambria"/>
          <w:b/>
          <w:sz w:val="30"/>
          <w:szCs w:val="30"/>
        </w:rPr>
        <w:t>SPECYFIKACJA ISTOTNYCH WARUNKÓW ZAMÓWIENIA</w:t>
      </w:r>
    </w:p>
    <w:p w:rsidR="006C697E" w:rsidRDefault="006C697E" w:rsidP="006C697E">
      <w:pPr>
        <w:jc w:val="center"/>
        <w:rPr>
          <w:rFonts w:ascii="Cambria" w:hAnsi="Cambria"/>
          <w:b/>
          <w:sz w:val="26"/>
          <w:szCs w:val="26"/>
        </w:rPr>
      </w:pPr>
      <w:r>
        <w:rPr>
          <w:rFonts w:ascii="Cambria" w:hAnsi="Cambria"/>
          <w:b/>
          <w:sz w:val="26"/>
          <w:szCs w:val="26"/>
        </w:rPr>
        <w:t>(zwana dalej „SIWZ”)</w:t>
      </w:r>
    </w:p>
    <w:p w:rsidR="006C697E" w:rsidRDefault="006C697E" w:rsidP="006C697E">
      <w:pPr>
        <w:spacing w:line="276" w:lineRule="auto"/>
        <w:jc w:val="both"/>
        <w:rPr>
          <w:rFonts w:ascii="Cambria" w:hAnsi="Cambria"/>
          <w:sz w:val="24"/>
          <w:szCs w:val="24"/>
        </w:rPr>
      </w:pPr>
      <w:r>
        <w:rPr>
          <w:rFonts w:ascii="Cambria" w:hAnsi="Cambria"/>
          <w:sz w:val="24"/>
          <w:szCs w:val="24"/>
        </w:rPr>
        <w:t xml:space="preserve">dotycząca postępowania o udzielenie zamówienia publicznego na: </w:t>
      </w:r>
    </w:p>
    <w:p w:rsidR="006C697E" w:rsidRDefault="006C697E" w:rsidP="006C697E">
      <w:pPr>
        <w:jc w:val="center"/>
        <w:rPr>
          <w:rFonts w:ascii="Cambria" w:hAnsi="Cambria"/>
          <w:b/>
          <w:i/>
          <w:sz w:val="24"/>
          <w:szCs w:val="24"/>
        </w:rPr>
      </w:pPr>
      <w:r>
        <w:rPr>
          <w:rFonts w:ascii="Cambria" w:hAnsi="Cambria"/>
          <w:b/>
          <w:i/>
          <w:sz w:val="24"/>
          <w:szCs w:val="24"/>
        </w:rPr>
        <w:t>„Dostawę i montaż jednostek wytwarzania energii z OZE - zestawów paneli fotowoltaicznych, kolektorów słonecznych, pomp ciepła i kotłów na biomasę na terenie gmin: Cisna, Czarna, Olszanica, Solina, Ustrzyki Dolne”.</w:t>
      </w:r>
    </w:p>
    <w:p w:rsidR="006C697E" w:rsidRDefault="006C697E" w:rsidP="006C697E">
      <w:pPr>
        <w:spacing w:line="276" w:lineRule="auto"/>
        <w:jc w:val="both"/>
        <w:rPr>
          <w:rFonts w:ascii="Cambria" w:hAnsi="Cambria"/>
          <w:sz w:val="24"/>
          <w:szCs w:val="24"/>
        </w:rPr>
      </w:pPr>
    </w:p>
    <w:p w:rsidR="006C697E" w:rsidRDefault="006C697E" w:rsidP="006C697E">
      <w:pPr>
        <w:spacing w:line="276" w:lineRule="auto"/>
        <w:jc w:val="both"/>
        <w:rPr>
          <w:rFonts w:ascii="Cambria" w:hAnsi="Cambria"/>
          <w:sz w:val="24"/>
          <w:szCs w:val="24"/>
        </w:rPr>
      </w:pPr>
      <w:r>
        <w:rPr>
          <w:rFonts w:ascii="Cambria" w:hAnsi="Cambria"/>
          <w:sz w:val="24"/>
          <w:szCs w:val="24"/>
        </w:rPr>
        <w:t>Zamówienie realizowane jest w ramach projektu współfinansowanego ze środków UE oraz ze środków krajowych z budżetu państwa w ramach Regionalnego Programu Operacyjnego Województwa Podkarpackiego na lata 2014-2020 Oś priorytetowa</w:t>
      </w:r>
      <w:r>
        <w:rPr>
          <w:rFonts w:ascii="Cambria" w:hAnsi="Cambria"/>
          <w:sz w:val="24"/>
          <w:szCs w:val="24"/>
        </w:rPr>
        <w:br/>
        <w:t xml:space="preserve">3 Czysta Energia Działanie 3.1. Rozwój OZE, pn.: </w:t>
      </w:r>
      <w:r>
        <w:rPr>
          <w:rFonts w:ascii="Cambria" w:hAnsi="Cambria"/>
          <w:b/>
          <w:i/>
          <w:sz w:val="24"/>
          <w:szCs w:val="24"/>
        </w:rPr>
        <w:t>„Wsparcie energetyki rozproszonej</w:t>
      </w:r>
      <w:r>
        <w:rPr>
          <w:rFonts w:ascii="Cambria" w:hAnsi="Cambria"/>
          <w:b/>
          <w:i/>
          <w:sz w:val="24"/>
          <w:szCs w:val="24"/>
        </w:rPr>
        <w:br/>
        <w:t>w Gminach Bieszczadzkich poprzez instalację systemów energii odnawialnej dla gospodarstw domowych.”</w:t>
      </w:r>
    </w:p>
    <w:p w:rsidR="006C697E" w:rsidRDefault="006C697E" w:rsidP="006C697E">
      <w:pPr>
        <w:rPr>
          <w:rFonts w:ascii="Cambria" w:hAnsi="Cambria"/>
          <w:sz w:val="24"/>
          <w:szCs w:val="24"/>
        </w:rPr>
      </w:pPr>
    </w:p>
    <w:p w:rsidR="006C697E" w:rsidRDefault="006C697E" w:rsidP="006C697E">
      <w:pPr>
        <w:rPr>
          <w:rFonts w:ascii="Cambria" w:hAnsi="Cambria"/>
          <w:sz w:val="24"/>
          <w:szCs w:val="24"/>
        </w:rPr>
      </w:pPr>
    </w:p>
    <w:p w:rsidR="0073367C" w:rsidRDefault="0073367C" w:rsidP="006C697E">
      <w:pPr>
        <w:rPr>
          <w:rFonts w:ascii="Cambria" w:hAnsi="Cambria"/>
          <w:sz w:val="24"/>
          <w:szCs w:val="24"/>
        </w:rPr>
      </w:pPr>
      <w:r>
        <w:rPr>
          <w:rFonts w:ascii="Cambria" w:hAnsi="Cambria"/>
          <w:sz w:val="24"/>
          <w:szCs w:val="24"/>
        </w:rPr>
        <w:t>Ustrzyki Dolne 15.05.2018r.</w:t>
      </w:r>
    </w:p>
    <w:p w:rsidR="0073367C" w:rsidRDefault="0073367C" w:rsidP="0073367C">
      <w:pPr>
        <w:jc w:val="right"/>
        <w:rPr>
          <w:rFonts w:ascii="Cambria" w:hAnsi="Cambria"/>
          <w:sz w:val="24"/>
          <w:szCs w:val="24"/>
        </w:rPr>
      </w:pPr>
    </w:p>
    <w:p w:rsidR="0073367C" w:rsidRDefault="0073367C" w:rsidP="0073367C">
      <w:pPr>
        <w:jc w:val="right"/>
        <w:rPr>
          <w:rFonts w:ascii="Cambria" w:hAnsi="Cambria"/>
          <w:sz w:val="24"/>
          <w:szCs w:val="24"/>
        </w:rPr>
      </w:pPr>
      <w:r>
        <w:rPr>
          <w:rFonts w:ascii="Cambria" w:hAnsi="Cambria"/>
          <w:sz w:val="24"/>
          <w:szCs w:val="24"/>
        </w:rPr>
        <w:t>Zatwierdzam</w:t>
      </w:r>
    </w:p>
    <w:p w:rsidR="0073367C" w:rsidRDefault="0073367C" w:rsidP="006C697E">
      <w:pPr>
        <w:rPr>
          <w:rFonts w:ascii="Cambria" w:hAnsi="Cambria"/>
          <w:sz w:val="24"/>
          <w:szCs w:val="24"/>
        </w:rPr>
      </w:pPr>
    </w:p>
    <w:p w:rsidR="006C697E" w:rsidRDefault="006C697E" w:rsidP="006C697E">
      <w:pPr>
        <w:rPr>
          <w:rFonts w:ascii="Cambria" w:hAnsi="Cambria"/>
          <w:sz w:val="24"/>
          <w:szCs w:val="24"/>
        </w:rPr>
      </w:pPr>
      <w:r>
        <w:rPr>
          <w:rFonts w:ascii="Cambria" w:hAnsi="Cambria"/>
          <w:sz w:val="24"/>
          <w:szCs w:val="24"/>
        </w:rPr>
        <w:t>Uzgodniono:</w:t>
      </w:r>
    </w:p>
    <w:p w:rsidR="006C697E" w:rsidRDefault="006C697E" w:rsidP="006C697E">
      <w:pPr>
        <w:rPr>
          <w:rFonts w:ascii="Cambria" w:hAnsi="Cambria"/>
          <w:sz w:val="24"/>
          <w:szCs w:val="24"/>
        </w:rPr>
      </w:pPr>
    </w:p>
    <w:p w:rsidR="006C697E" w:rsidRDefault="006C697E" w:rsidP="006C697E">
      <w:pPr>
        <w:rPr>
          <w:rFonts w:ascii="Cambria" w:hAnsi="Cambria"/>
          <w:sz w:val="24"/>
          <w:szCs w:val="24"/>
        </w:rPr>
      </w:pPr>
    </w:p>
    <w:p w:rsidR="006C697E" w:rsidRDefault="006C697E" w:rsidP="006C697E">
      <w:pPr>
        <w:rPr>
          <w:rFonts w:ascii="Cambria" w:hAnsi="Cambria"/>
          <w:sz w:val="24"/>
          <w:szCs w:val="24"/>
        </w:rPr>
      </w:pPr>
      <w:r>
        <w:rPr>
          <w:rFonts w:ascii="Cambria" w:hAnsi="Cambria"/>
          <w:sz w:val="24"/>
          <w:szCs w:val="24"/>
        </w:rPr>
        <w:t>………………………………  ………………………………  ………………………………  ………………………………</w:t>
      </w:r>
    </w:p>
    <w:p w:rsidR="006C697E" w:rsidRDefault="006C697E" w:rsidP="006C697E">
      <w:pPr>
        <w:rPr>
          <w:rFonts w:ascii="Cambria" w:hAnsi="Cambria"/>
          <w:i/>
        </w:rPr>
      </w:pPr>
      <w:r>
        <w:rPr>
          <w:rFonts w:ascii="Cambria" w:hAnsi="Cambria"/>
          <w:i/>
        </w:rPr>
        <w:t xml:space="preserve">            gmina Cisna </w:t>
      </w:r>
      <w:r>
        <w:rPr>
          <w:rFonts w:ascii="Cambria" w:hAnsi="Cambria"/>
          <w:i/>
        </w:rPr>
        <w:tab/>
        <w:t xml:space="preserve">            gmina Czarna </w:t>
      </w:r>
      <w:r>
        <w:rPr>
          <w:rFonts w:ascii="Cambria" w:hAnsi="Cambria"/>
          <w:i/>
        </w:rPr>
        <w:tab/>
        <w:t xml:space="preserve">             gmina Olszanica </w:t>
      </w:r>
      <w:r>
        <w:rPr>
          <w:rFonts w:ascii="Cambria" w:hAnsi="Cambria"/>
          <w:i/>
        </w:rPr>
        <w:tab/>
        <w:t xml:space="preserve">   gmina Solina</w:t>
      </w:r>
    </w:p>
    <w:tbl>
      <w:tblPr>
        <w:tblW w:w="0" w:type="auto"/>
        <w:jc w:val="center"/>
        <w:tblBorders>
          <w:bottom w:val="single" w:sz="4" w:space="0" w:color="auto"/>
        </w:tblBorders>
        <w:tblLook w:val="00A0"/>
      </w:tblPr>
      <w:tblGrid>
        <w:gridCol w:w="9288"/>
      </w:tblGrid>
      <w:tr w:rsidR="006C697E" w:rsidTr="00D87436">
        <w:trPr>
          <w:trHeight w:val="10783"/>
          <w:jc w:val="center"/>
        </w:trPr>
        <w:tc>
          <w:tcPr>
            <w:tcW w:w="9054" w:type="dxa"/>
            <w:tcBorders>
              <w:top w:val="nil"/>
              <w:left w:val="nil"/>
              <w:bottom w:val="nil"/>
              <w:right w:val="nil"/>
            </w:tcBorders>
          </w:tcPr>
          <w:p w:rsidR="006C697E" w:rsidRDefault="006C697E">
            <w:pPr>
              <w:pStyle w:val="Akapitzlist"/>
              <w:numPr>
                <w:ilvl w:val="0"/>
                <w:numId w:val="4"/>
              </w:numPr>
              <w:rPr>
                <w:rFonts w:ascii="Cambria" w:hAnsi="Cambria"/>
                <w:b/>
                <w:sz w:val="24"/>
                <w:szCs w:val="24"/>
              </w:rPr>
            </w:pPr>
            <w:r>
              <w:rPr>
                <w:rFonts w:ascii="Cambria" w:hAnsi="Cambria"/>
                <w:b/>
                <w:sz w:val="24"/>
                <w:szCs w:val="24"/>
              </w:rPr>
              <w:lastRenderedPageBreak/>
              <w:t>NAZWA ORAZ ADRES ZAMAWIAJĄCEGO.</w:t>
            </w:r>
          </w:p>
          <w:p w:rsidR="006C697E" w:rsidRDefault="006C697E">
            <w:pPr>
              <w:pStyle w:val="Akapitzlist"/>
              <w:rPr>
                <w:rFonts w:ascii="Cambria" w:hAnsi="Cambria"/>
                <w:b/>
                <w:sz w:val="24"/>
                <w:szCs w:val="24"/>
              </w:rPr>
            </w:pPr>
          </w:p>
          <w:p w:rsidR="006C697E" w:rsidRDefault="006C697E">
            <w:pPr>
              <w:pStyle w:val="Akapitzlist"/>
              <w:numPr>
                <w:ilvl w:val="0"/>
                <w:numId w:val="5"/>
              </w:numPr>
              <w:spacing w:line="276" w:lineRule="auto"/>
              <w:rPr>
                <w:rFonts w:ascii="Cambria" w:hAnsi="Cambria"/>
                <w:sz w:val="24"/>
                <w:szCs w:val="24"/>
              </w:rPr>
            </w:pPr>
            <w:r>
              <w:rPr>
                <w:rFonts w:ascii="Cambria" w:hAnsi="Cambria"/>
                <w:b/>
                <w:sz w:val="24"/>
                <w:szCs w:val="24"/>
              </w:rPr>
              <w:t xml:space="preserve">Gmina Ustrzyki Dolne </w:t>
            </w:r>
            <w:r>
              <w:rPr>
                <w:rFonts w:ascii="Cambria" w:hAnsi="Cambria"/>
                <w:sz w:val="24"/>
                <w:szCs w:val="24"/>
              </w:rPr>
              <w:t>reprezentowana przez:</w:t>
            </w:r>
            <w:r>
              <w:rPr>
                <w:rFonts w:ascii="Cambria" w:hAnsi="Cambria"/>
                <w:sz w:val="24"/>
                <w:szCs w:val="24"/>
              </w:rPr>
              <w:br/>
            </w:r>
            <w:r>
              <w:rPr>
                <w:rFonts w:ascii="Cambria" w:hAnsi="Cambria"/>
                <w:b/>
                <w:sz w:val="24"/>
                <w:szCs w:val="24"/>
              </w:rPr>
              <w:t xml:space="preserve">Bartosza </w:t>
            </w:r>
            <w:proofErr w:type="spellStart"/>
            <w:r>
              <w:rPr>
                <w:rFonts w:ascii="Cambria" w:hAnsi="Cambria"/>
                <w:b/>
                <w:sz w:val="24"/>
                <w:szCs w:val="24"/>
              </w:rPr>
              <w:t>Romowicza</w:t>
            </w:r>
            <w:proofErr w:type="spellEnd"/>
            <w:r>
              <w:rPr>
                <w:rFonts w:ascii="Cambria" w:hAnsi="Cambria"/>
                <w:sz w:val="24"/>
                <w:szCs w:val="24"/>
              </w:rPr>
              <w:t xml:space="preserve"> – Burmistrza Gminy Ustrzyki Dolne;</w:t>
            </w:r>
          </w:p>
          <w:p w:rsidR="006C697E" w:rsidRDefault="006C697E">
            <w:pPr>
              <w:spacing w:line="276" w:lineRule="auto"/>
              <w:jc w:val="both"/>
              <w:rPr>
                <w:rFonts w:ascii="Cambria" w:hAnsi="Cambria"/>
                <w:sz w:val="24"/>
                <w:szCs w:val="24"/>
              </w:rPr>
            </w:pPr>
            <w:r>
              <w:rPr>
                <w:rFonts w:ascii="Cambria" w:hAnsi="Cambria"/>
                <w:sz w:val="24"/>
                <w:szCs w:val="24"/>
              </w:rPr>
              <w:t xml:space="preserve">siedziba – 38-700 Ustrzyki Dolne, ul. Kopernika 1, tel. (013) 460-80-00, email: </w:t>
            </w:r>
            <w:hyperlink r:id="rId14" w:history="1">
              <w:r>
                <w:rPr>
                  <w:rStyle w:val="Hipercze"/>
                  <w:rFonts w:ascii="Cambria" w:hAnsi="Cambria"/>
                  <w:sz w:val="24"/>
                  <w:szCs w:val="24"/>
                </w:rPr>
                <w:t>um@ustrzyki-dolne.pl</w:t>
              </w:r>
            </w:hyperlink>
            <w:r>
              <w:rPr>
                <w:rFonts w:ascii="Cambria" w:hAnsi="Cambria"/>
                <w:sz w:val="24"/>
                <w:szCs w:val="24"/>
              </w:rPr>
              <w:t xml:space="preserve">, </w:t>
            </w:r>
            <w:hyperlink r:id="rId15" w:history="1">
              <w:r>
                <w:rPr>
                  <w:rStyle w:val="Hipercze"/>
                  <w:rFonts w:ascii="Cambria" w:hAnsi="Cambria"/>
                  <w:sz w:val="24"/>
                  <w:szCs w:val="24"/>
                </w:rPr>
                <w:t>b.romowicz@ustrzyki-dolne.pl</w:t>
              </w:r>
            </w:hyperlink>
            <w:r>
              <w:rPr>
                <w:rStyle w:val="Hipercze"/>
                <w:rFonts w:ascii="Cambria" w:hAnsi="Cambria"/>
                <w:sz w:val="24"/>
                <w:szCs w:val="24"/>
              </w:rPr>
              <w:t xml:space="preserve">, </w:t>
            </w:r>
            <w:hyperlink r:id="rId16" w:history="1">
              <w:r>
                <w:rPr>
                  <w:rStyle w:val="Hipercze"/>
                  <w:rFonts w:ascii="Cambria" w:hAnsi="Cambria"/>
                  <w:sz w:val="24"/>
                  <w:szCs w:val="24"/>
                </w:rPr>
                <w:t>www.ustrzyki-dolne.pl</w:t>
              </w:r>
            </w:hyperlink>
            <w:r>
              <w:rPr>
                <w:rFonts w:ascii="Cambria" w:hAnsi="Cambria"/>
                <w:sz w:val="24"/>
                <w:szCs w:val="24"/>
              </w:rPr>
              <w:t>, EPUAP ID: /8kbmln490e/skrytka, Krajowy numer identyfikacyjny 37044007000000;</w:t>
            </w:r>
          </w:p>
          <w:p w:rsidR="006C697E" w:rsidRDefault="006C697E">
            <w:pPr>
              <w:spacing w:line="276" w:lineRule="auto"/>
              <w:jc w:val="both"/>
              <w:rPr>
                <w:rFonts w:ascii="Cambria" w:hAnsi="Cambria"/>
                <w:sz w:val="24"/>
                <w:szCs w:val="24"/>
              </w:rPr>
            </w:pPr>
            <w:r>
              <w:rPr>
                <w:rFonts w:ascii="Cambria" w:hAnsi="Cambria"/>
                <w:sz w:val="24"/>
                <w:szCs w:val="24"/>
              </w:rPr>
              <w:t>działająca w imieniu własnym oraz jako Zamawiający upoważniony na zasadzie art.16 ust.1 ustawy do przeprowadzenia postępowania i udzielenia zamówienia w imieniu</w:t>
            </w:r>
            <w:r>
              <w:rPr>
                <w:rFonts w:ascii="Cambria" w:hAnsi="Cambria"/>
                <w:sz w:val="24"/>
                <w:szCs w:val="24"/>
              </w:rPr>
              <w:br/>
              <w:t>i na rzecz wymienionych niżej jednostek samorządowych:</w:t>
            </w:r>
          </w:p>
          <w:p w:rsidR="006C697E" w:rsidRDefault="006C697E">
            <w:pPr>
              <w:pStyle w:val="Akapitzlist"/>
              <w:spacing w:line="276" w:lineRule="auto"/>
              <w:rPr>
                <w:rFonts w:ascii="Cambria" w:hAnsi="Cambria"/>
                <w:b/>
                <w:sz w:val="24"/>
                <w:szCs w:val="24"/>
              </w:rPr>
            </w:pPr>
            <w:r>
              <w:rPr>
                <w:rFonts w:ascii="Cambria" w:hAnsi="Cambria"/>
                <w:b/>
                <w:sz w:val="24"/>
                <w:szCs w:val="24"/>
              </w:rPr>
              <w:t>Gminy Ustrzyki Dolne.</w:t>
            </w:r>
          </w:p>
          <w:p w:rsidR="006C697E" w:rsidRDefault="006C697E">
            <w:pPr>
              <w:spacing w:line="276" w:lineRule="auto"/>
              <w:rPr>
                <w:rFonts w:ascii="Cambria" w:hAnsi="Cambria"/>
                <w:sz w:val="24"/>
                <w:szCs w:val="24"/>
              </w:rPr>
            </w:pPr>
            <w:r>
              <w:rPr>
                <w:rFonts w:ascii="Cambria" w:hAnsi="Cambria"/>
                <w:sz w:val="24"/>
                <w:szCs w:val="24"/>
              </w:rPr>
              <w:t>Krajowy numer identyfikacyjny 37044007000000.</w:t>
            </w:r>
            <w:r>
              <w:rPr>
                <w:rFonts w:ascii="Cambria" w:hAnsi="Cambria"/>
                <w:sz w:val="24"/>
                <w:szCs w:val="24"/>
              </w:rPr>
              <w:br/>
              <w:t>Ustrzyki Dolne, ul. Kopernika 1, 38-700 Ustrzyki Dolne.</w:t>
            </w:r>
            <w:r>
              <w:rPr>
                <w:rFonts w:ascii="Cambria" w:hAnsi="Cambria"/>
                <w:sz w:val="24"/>
                <w:szCs w:val="24"/>
              </w:rPr>
              <w:br/>
              <w:t xml:space="preserve">Tel.: (013) 460-80-00, email: </w:t>
            </w:r>
            <w:hyperlink r:id="rId17" w:history="1">
              <w:r>
                <w:rPr>
                  <w:rStyle w:val="Hipercze"/>
                  <w:rFonts w:ascii="Cambria" w:hAnsi="Cambria"/>
                  <w:sz w:val="24"/>
                  <w:szCs w:val="24"/>
                </w:rPr>
                <w:t>um@ustrzyki-dolne.pl</w:t>
              </w:r>
            </w:hyperlink>
            <w:r>
              <w:rPr>
                <w:rFonts w:ascii="Cambria" w:hAnsi="Cambria"/>
                <w:sz w:val="24"/>
                <w:szCs w:val="24"/>
              </w:rPr>
              <w:t xml:space="preserve">, </w:t>
            </w:r>
            <w:hyperlink r:id="rId18" w:history="1">
              <w:r>
                <w:rPr>
                  <w:rStyle w:val="Hipercze"/>
                  <w:rFonts w:ascii="Cambria" w:hAnsi="Cambria"/>
                  <w:sz w:val="24"/>
                  <w:szCs w:val="24"/>
                </w:rPr>
                <w:t>b.romowicz@ustrzyki-dolne.pl</w:t>
              </w:r>
            </w:hyperlink>
            <w:r>
              <w:rPr>
                <w:rFonts w:ascii="Cambria" w:hAnsi="Cambria"/>
                <w:sz w:val="24"/>
                <w:szCs w:val="24"/>
              </w:rPr>
              <w:t xml:space="preserve">  </w:t>
            </w:r>
            <w:r>
              <w:rPr>
                <w:rFonts w:ascii="Cambria" w:hAnsi="Cambria"/>
                <w:sz w:val="24"/>
                <w:szCs w:val="24"/>
              </w:rPr>
              <w:br/>
              <w:t xml:space="preserve">którą reprezentuje: </w:t>
            </w:r>
            <w:r>
              <w:rPr>
                <w:rFonts w:ascii="Cambria" w:hAnsi="Cambria"/>
                <w:i/>
                <w:sz w:val="24"/>
                <w:szCs w:val="24"/>
              </w:rPr>
              <w:t>Bartosz Romowicz</w:t>
            </w:r>
            <w:r>
              <w:rPr>
                <w:rFonts w:ascii="Cambria" w:hAnsi="Cambria"/>
                <w:sz w:val="24"/>
                <w:szCs w:val="24"/>
              </w:rPr>
              <w:t xml:space="preserve"> – Burmistrz Gminy Ustrzyki Dolne.</w:t>
            </w:r>
          </w:p>
          <w:p w:rsidR="006C697E" w:rsidRDefault="006C697E">
            <w:pPr>
              <w:pStyle w:val="Akapitzlist"/>
              <w:spacing w:line="276" w:lineRule="auto"/>
              <w:rPr>
                <w:rFonts w:ascii="Cambria" w:hAnsi="Cambria"/>
                <w:sz w:val="24"/>
                <w:szCs w:val="24"/>
              </w:rPr>
            </w:pPr>
            <w:r>
              <w:rPr>
                <w:rFonts w:ascii="Cambria" w:hAnsi="Cambria"/>
                <w:b/>
                <w:sz w:val="24"/>
                <w:szCs w:val="24"/>
              </w:rPr>
              <w:t>Gmina Cisna.</w:t>
            </w:r>
          </w:p>
          <w:p w:rsidR="006C697E" w:rsidRDefault="006C697E">
            <w:pPr>
              <w:spacing w:line="276" w:lineRule="auto"/>
              <w:rPr>
                <w:rFonts w:ascii="Cambria" w:hAnsi="Cambria"/>
                <w:sz w:val="24"/>
                <w:szCs w:val="24"/>
              </w:rPr>
            </w:pPr>
            <w:r>
              <w:rPr>
                <w:rFonts w:ascii="Cambria" w:hAnsi="Cambria"/>
                <w:sz w:val="24"/>
                <w:szCs w:val="24"/>
              </w:rPr>
              <w:t>Krajowy numer identyfikacyjny 37044001100000.</w:t>
            </w:r>
            <w:r>
              <w:rPr>
                <w:rFonts w:ascii="Cambria" w:hAnsi="Cambria"/>
                <w:sz w:val="24"/>
                <w:szCs w:val="24"/>
              </w:rPr>
              <w:br/>
              <w:t>Cisna 49, 38-607 Cisna.</w:t>
            </w:r>
            <w:r>
              <w:rPr>
                <w:rFonts w:ascii="Cambria" w:hAnsi="Cambria"/>
                <w:sz w:val="24"/>
                <w:szCs w:val="24"/>
              </w:rPr>
              <w:br/>
              <w:t xml:space="preserve">Tel.: 13 468 63 38, e-mail: </w:t>
            </w:r>
            <w:hyperlink r:id="rId19" w:history="1">
              <w:r>
                <w:rPr>
                  <w:rStyle w:val="Hipercze"/>
                  <w:rFonts w:ascii="Cambria" w:hAnsi="Cambria"/>
                  <w:sz w:val="24"/>
                  <w:szCs w:val="24"/>
                </w:rPr>
                <w:t>rszczepanska@zgwrp.org.pl</w:t>
              </w:r>
            </w:hyperlink>
            <w:r>
              <w:rPr>
                <w:rFonts w:ascii="Cambria" w:hAnsi="Cambria"/>
                <w:sz w:val="24"/>
                <w:szCs w:val="24"/>
              </w:rPr>
              <w:t xml:space="preserve"> </w:t>
            </w:r>
            <w:r>
              <w:rPr>
                <w:rFonts w:ascii="Cambria" w:hAnsi="Cambria"/>
                <w:sz w:val="24"/>
                <w:szCs w:val="24"/>
              </w:rPr>
              <w:br/>
              <w:t xml:space="preserve">którą reprezentuje: </w:t>
            </w:r>
            <w:r>
              <w:rPr>
                <w:rFonts w:ascii="Cambria" w:hAnsi="Cambria"/>
                <w:b/>
                <w:sz w:val="24"/>
                <w:szCs w:val="24"/>
              </w:rPr>
              <w:t>Renata Szczepańska</w:t>
            </w:r>
            <w:r>
              <w:rPr>
                <w:rFonts w:ascii="Cambria" w:hAnsi="Cambria"/>
                <w:sz w:val="24"/>
                <w:szCs w:val="24"/>
              </w:rPr>
              <w:t xml:space="preserve"> – Wójt Gminy Cisna.</w:t>
            </w:r>
          </w:p>
          <w:p w:rsidR="006C697E" w:rsidRDefault="006C697E">
            <w:pPr>
              <w:pStyle w:val="Akapitzlist"/>
              <w:spacing w:line="276" w:lineRule="auto"/>
              <w:rPr>
                <w:rFonts w:ascii="Cambria" w:hAnsi="Cambria"/>
                <w:sz w:val="24"/>
                <w:szCs w:val="24"/>
              </w:rPr>
            </w:pPr>
            <w:r>
              <w:rPr>
                <w:rFonts w:ascii="Cambria" w:hAnsi="Cambria"/>
                <w:b/>
                <w:sz w:val="24"/>
                <w:szCs w:val="24"/>
              </w:rPr>
              <w:t>Gmina Czarna.</w:t>
            </w:r>
          </w:p>
          <w:p w:rsidR="006C697E" w:rsidRDefault="006C697E">
            <w:pPr>
              <w:spacing w:line="276" w:lineRule="auto"/>
              <w:rPr>
                <w:rFonts w:ascii="Cambria" w:hAnsi="Cambria"/>
                <w:sz w:val="24"/>
                <w:szCs w:val="24"/>
              </w:rPr>
            </w:pPr>
            <w:r>
              <w:rPr>
                <w:rFonts w:ascii="Cambria" w:hAnsi="Cambria"/>
                <w:sz w:val="24"/>
                <w:szCs w:val="24"/>
              </w:rPr>
              <w:t>Krajowy numer identyfikacyjny 370440028</w:t>
            </w:r>
            <w:r>
              <w:rPr>
                <w:rFonts w:ascii="Cambria" w:hAnsi="Cambria"/>
                <w:sz w:val="24"/>
                <w:szCs w:val="24"/>
              </w:rPr>
              <w:br/>
              <w:t>Czarna Górna 74, 38-710 Czarna.</w:t>
            </w:r>
            <w:r>
              <w:rPr>
                <w:rFonts w:ascii="Cambria" w:hAnsi="Cambria"/>
                <w:sz w:val="24"/>
                <w:szCs w:val="24"/>
              </w:rPr>
              <w:br/>
              <w:t xml:space="preserve">Tel.: 13 46 19 009, e-mail: </w:t>
            </w:r>
            <w:hyperlink r:id="rId20" w:history="1">
              <w:r>
                <w:rPr>
                  <w:rStyle w:val="Hipercze"/>
                  <w:rFonts w:ascii="Cambria" w:hAnsi="Cambria"/>
                  <w:sz w:val="24"/>
                  <w:szCs w:val="24"/>
                </w:rPr>
                <w:t>urzad@czarna.pl</w:t>
              </w:r>
            </w:hyperlink>
            <w:r>
              <w:rPr>
                <w:rFonts w:ascii="Cambria" w:hAnsi="Cambria"/>
                <w:sz w:val="24"/>
                <w:szCs w:val="24"/>
              </w:rPr>
              <w:t xml:space="preserve">, </w:t>
            </w:r>
            <w:hyperlink r:id="rId21" w:history="1">
              <w:r>
                <w:rPr>
                  <w:rStyle w:val="Hipercze"/>
                  <w:rFonts w:ascii="Cambria" w:hAnsi="Cambria"/>
                  <w:sz w:val="24"/>
                  <w:szCs w:val="24"/>
                </w:rPr>
                <w:t>wojt@czarna.pl</w:t>
              </w:r>
            </w:hyperlink>
            <w:r>
              <w:rPr>
                <w:rFonts w:ascii="Cambria" w:hAnsi="Cambria"/>
                <w:sz w:val="24"/>
                <w:szCs w:val="24"/>
              </w:rPr>
              <w:t xml:space="preserve"> </w:t>
            </w:r>
            <w:r>
              <w:rPr>
                <w:rFonts w:ascii="Cambria" w:hAnsi="Cambria"/>
                <w:sz w:val="24"/>
                <w:szCs w:val="24"/>
              </w:rPr>
              <w:br/>
              <w:t xml:space="preserve">którą reprezentuje: </w:t>
            </w:r>
            <w:r>
              <w:rPr>
                <w:rFonts w:ascii="Cambria" w:hAnsi="Cambria"/>
                <w:b/>
                <w:sz w:val="24"/>
                <w:szCs w:val="24"/>
              </w:rPr>
              <w:t>Bogusław Kochanowicz</w:t>
            </w:r>
            <w:r>
              <w:rPr>
                <w:rFonts w:ascii="Cambria" w:hAnsi="Cambria"/>
                <w:sz w:val="24"/>
                <w:szCs w:val="24"/>
              </w:rPr>
              <w:t xml:space="preserve"> – Wójt Gminy.</w:t>
            </w:r>
          </w:p>
          <w:p w:rsidR="006C697E" w:rsidRDefault="006C697E">
            <w:pPr>
              <w:pStyle w:val="Akapitzlist"/>
              <w:spacing w:line="276" w:lineRule="auto"/>
              <w:rPr>
                <w:rFonts w:ascii="Cambria" w:hAnsi="Cambria"/>
                <w:sz w:val="24"/>
                <w:szCs w:val="24"/>
              </w:rPr>
            </w:pPr>
            <w:r>
              <w:rPr>
                <w:rFonts w:ascii="Cambria" w:hAnsi="Cambria"/>
                <w:b/>
                <w:sz w:val="24"/>
                <w:szCs w:val="24"/>
              </w:rPr>
              <w:t>Gmina Olszanica.</w:t>
            </w:r>
          </w:p>
          <w:p w:rsidR="006C697E" w:rsidRDefault="006C697E">
            <w:pPr>
              <w:spacing w:line="276" w:lineRule="auto"/>
              <w:rPr>
                <w:rFonts w:ascii="Cambria" w:hAnsi="Cambria"/>
                <w:sz w:val="24"/>
                <w:szCs w:val="24"/>
              </w:rPr>
            </w:pPr>
            <w:r>
              <w:rPr>
                <w:rFonts w:ascii="Cambria" w:hAnsi="Cambria"/>
                <w:sz w:val="24"/>
                <w:szCs w:val="24"/>
              </w:rPr>
              <w:t>Krajowy numer identyfikacyjny 37044005700000.</w:t>
            </w:r>
            <w:r>
              <w:rPr>
                <w:rFonts w:ascii="Cambria" w:hAnsi="Cambria"/>
                <w:sz w:val="24"/>
                <w:szCs w:val="24"/>
              </w:rPr>
              <w:br/>
              <w:t>Olszanica 81, 38-722 Olszanica.</w:t>
            </w:r>
            <w:r>
              <w:rPr>
                <w:rFonts w:ascii="Cambria" w:hAnsi="Cambria"/>
                <w:sz w:val="24"/>
                <w:szCs w:val="24"/>
              </w:rPr>
              <w:br/>
              <w:t xml:space="preserve">Tel.: 13 461 70-45, e-mail: </w:t>
            </w:r>
            <w:hyperlink r:id="rId22" w:history="1">
              <w:r>
                <w:rPr>
                  <w:rStyle w:val="Hipercze"/>
                  <w:rFonts w:ascii="Cambria" w:hAnsi="Cambria"/>
                  <w:sz w:val="24"/>
                  <w:szCs w:val="24"/>
                </w:rPr>
                <w:t>gmina@olszanica.pl</w:t>
              </w:r>
            </w:hyperlink>
            <w:r>
              <w:rPr>
                <w:rFonts w:ascii="Cambria" w:hAnsi="Cambria"/>
                <w:sz w:val="24"/>
                <w:szCs w:val="24"/>
              </w:rPr>
              <w:t xml:space="preserve"> </w:t>
            </w:r>
            <w:r>
              <w:rPr>
                <w:rFonts w:ascii="Cambria" w:hAnsi="Cambria"/>
                <w:sz w:val="24"/>
                <w:szCs w:val="24"/>
              </w:rPr>
              <w:br/>
              <w:t xml:space="preserve">którą reprezentuje: </w:t>
            </w:r>
            <w:r>
              <w:rPr>
                <w:rFonts w:ascii="Cambria" w:hAnsi="Cambria"/>
                <w:b/>
                <w:sz w:val="24"/>
                <w:szCs w:val="24"/>
              </w:rPr>
              <w:t>Krzysztof Zapała</w:t>
            </w:r>
            <w:r>
              <w:rPr>
                <w:rFonts w:ascii="Cambria" w:hAnsi="Cambria"/>
                <w:sz w:val="24"/>
                <w:szCs w:val="24"/>
              </w:rPr>
              <w:t xml:space="preserve"> – Wójt Gminy.</w:t>
            </w:r>
          </w:p>
          <w:p w:rsidR="006C697E" w:rsidRDefault="006C697E">
            <w:pPr>
              <w:pStyle w:val="Akapitzlist"/>
              <w:spacing w:line="276" w:lineRule="auto"/>
              <w:rPr>
                <w:rFonts w:ascii="Cambria" w:hAnsi="Cambria"/>
                <w:sz w:val="24"/>
                <w:szCs w:val="24"/>
              </w:rPr>
            </w:pPr>
            <w:r>
              <w:rPr>
                <w:rFonts w:ascii="Cambria" w:hAnsi="Cambria"/>
                <w:b/>
                <w:sz w:val="24"/>
                <w:szCs w:val="24"/>
              </w:rPr>
              <w:t>Gmina Solina.</w:t>
            </w:r>
          </w:p>
          <w:p w:rsidR="006C697E" w:rsidRDefault="006C697E">
            <w:pPr>
              <w:spacing w:line="276" w:lineRule="auto"/>
              <w:rPr>
                <w:rFonts w:ascii="Cambria" w:hAnsi="Cambria"/>
                <w:sz w:val="24"/>
                <w:szCs w:val="24"/>
              </w:rPr>
            </w:pPr>
            <w:r>
              <w:rPr>
                <w:rFonts w:ascii="Cambria" w:hAnsi="Cambria"/>
                <w:sz w:val="24"/>
                <w:szCs w:val="24"/>
              </w:rPr>
              <w:t>Krajowy numer identyfikacyjny 000687563.</w:t>
            </w:r>
            <w:r>
              <w:rPr>
                <w:rFonts w:ascii="Cambria" w:hAnsi="Cambria"/>
                <w:sz w:val="24"/>
                <w:szCs w:val="24"/>
              </w:rPr>
              <w:br/>
              <w:t>ul. Wiejska 2, 38-610 Polańczyk.</w:t>
            </w:r>
            <w:r>
              <w:rPr>
                <w:rFonts w:ascii="Cambria" w:hAnsi="Cambria"/>
                <w:sz w:val="24"/>
                <w:szCs w:val="24"/>
              </w:rPr>
              <w:br/>
              <w:t xml:space="preserve">Tel. 13 4692118, e-mail: </w:t>
            </w:r>
            <w:hyperlink r:id="rId23" w:history="1">
              <w:r>
                <w:rPr>
                  <w:rStyle w:val="Hipercze"/>
                  <w:rFonts w:ascii="Cambria" w:hAnsi="Cambria"/>
                  <w:sz w:val="24"/>
                  <w:szCs w:val="24"/>
                </w:rPr>
                <w:t>urzad@esolina.pl</w:t>
              </w:r>
            </w:hyperlink>
            <w:r>
              <w:rPr>
                <w:rFonts w:ascii="Cambria" w:hAnsi="Cambria"/>
                <w:sz w:val="24"/>
                <w:szCs w:val="24"/>
              </w:rPr>
              <w:t xml:space="preserve"> </w:t>
            </w:r>
            <w:r>
              <w:rPr>
                <w:rFonts w:ascii="Cambria" w:hAnsi="Cambria"/>
                <w:sz w:val="24"/>
                <w:szCs w:val="24"/>
              </w:rPr>
              <w:br/>
              <w:t xml:space="preserve">którą reprezentuje: </w:t>
            </w:r>
            <w:r>
              <w:rPr>
                <w:rFonts w:ascii="Cambria" w:hAnsi="Cambria"/>
                <w:b/>
                <w:sz w:val="24"/>
                <w:szCs w:val="24"/>
              </w:rPr>
              <w:t>Adam Piątkowski</w:t>
            </w:r>
            <w:r>
              <w:rPr>
                <w:rFonts w:ascii="Cambria" w:hAnsi="Cambria"/>
                <w:sz w:val="24"/>
                <w:szCs w:val="24"/>
              </w:rPr>
              <w:t xml:space="preserve"> – Wójt Gminy.</w:t>
            </w:r>
          </w:p>
          <w:p w:rsidR="006C697E" w:rsidRDefault="006C697E">
            <w:pPr>
              <w:spacing w:line="276" w:lineRule="auto"/>
              <w:rPr>
                <w:rFonts w:ascii="Cambria" w:hAnsi="Cambria"/>
                <w:sz w:val="24"/>
                <w:szCs w:val="24"/>
              </w:rPr>
            </w:pPr>
            <w:r>
              <w:rPr>
                <w:rFonts w:ascii="Cambria" w:hAnsi="Cambria"/>
                <w:sz w:val="24"/>
                <w:szCs w:val="24"/>
              </w:rPr>
              <w:t>zwanych dalej: „</w:t>
            </w:r>
            <w:r>
              <w:rPr>
                <w:rFonts w:ascii="Cambria" w:hAnsi="Cambria"/>
                <w:b/>
                <w:sz w:val="24"/>
                <w:szCs w:val="24"/>
              </w:rPr>
              <w:t>Partnerami Projektu</w:t>
            </w:r>
            <w:r>
              <w:rPr>
                <w:rFonts w:ascii="Cambria" w:hAnsi="Cambria"/>
                <w:sz w:val="24"/>
                <w:szCs w:val="24"/>
              </w:rPr>
              <w:t>”.</w:t>
            </w:r>
          </w:p>
          <w:p w:rsidR="006C697E" w:rsidRDefault="006C697E">
            <w:pPr>
              <w:pStyle w:val="Akapitzlist"/>
              <w:numPr>
                <w:ilvl w:val="0"/>
                <w:numId w:val="5"/>
              </w:numPr>
              <w:spacing w:line="276" w:lineRule="auto"/>
              <w:jc w:val="both"/>
              <w:rPr>
                <w:rFonts w:ascii="Cambria" w:hAnsi="Cambria"/>
                <w:sz w:val="24"/>
                <w:szCs w:val="24"/>
              </w:rPr>
            </w:pPr>
            <w:r>
              <w:rPr>
                <w:rFonts w:ascii="Cambria" w:hAnsi="Cambria"/>
                <w:sz w:val="24"/>
                <w:szCs w:val="24"/>
              </w:rPr>
              <w:lastRenderedPageBreak/>
              <w:t xml:space="preserve">Gmina Ustrzyki Dolne jest upoważniona do przeprowadzenia niniejszego postępowania przetargowego jako Lider Projektu: pn. </w:t>
            </w:r>
            <w:r>
              <w:rPr>
                <w:rFonts w:ascii="Cambria" w:hAnsi="Cambria"/>
                <w:b/>
                <w:i/>
                <w:sz w:val="24"/>
                <w:szCs w:val="24"/>
              </w:rPr>
              <w:t>„Wsparcie energetyki rozproszonej w Gminach Bieszczadzkich poprzez instalację systemów energii odnawialnej dla gospodarstw domowych”</w:t>
            </w:r>
            <w:r>
              <w:rPr>
                <w:rFonts w:ascii="Cambria" w:hAnsi="Cambria"/>
                <w:sz w:val="24"/>
                <w:szCs w:val="24"/>
              </w:rPr>
              <w:t xml:space="preserve"> zgodnie z Umową partnerską w sprawie wspólnej realizacji Projektu z dnia 27.02.2017.</w:t>
            </w:r>
          </w:p>
          <w:p w:rsidR="006C697E" w:rsidRDefault="006C697E">
            <w:pPr>
              <w:spacing w:line="276" w:lineRule="auto"/>
              <w:ind w:left="360"/>
              <w:jc w:val="both"/>
              <w:rPr>
                <w:rFonts w:ascii="Cambria" w:hAnsi="Cambria"/>
                <w:sz w:val="24"/>
                <w:szCs w:val="24"/>
              </w:rPr>
            </w:pPr>
          </w:p>
          <w:p w:rsidR="006C697E" w:rsidRDefault="006C697E">
            <w:pPr>
              <w:pStyle w:val="Akapitzlist"/>
              <w:numPr>
                <w:ilvl w:val="0"/>
                <w:numId w:val="4"/>
              </w:numPr>
              <w:spacing w:line="276" w:lineRule="auto"/>
              <w:jc w:val="both"/>
              <w:rPr>
                <w:rFonts w:ascii="Cambria" w:hAnsi="Cambria"/>
                <w:b/>
                <w:sz w:val="24"/>
                <w:szCs w:val="24"/>
              </w:rPr>
            </w:pPr>
            <w:r>
              <w:rPr>
                <w:rFonts w:ascii="Cambria" w:hAnsi="Cambria"/>
                <w:b/>
                <w:sz w:val="24"/>
                <w:szCs w:val="24"/>
              </w:rPr>
              <w:t>POSTANOWIENIA OGÓLNE.</w:t>
            </w:r>
          </w:p>
          <w:p w:rsidR="006C697E" w:rsidRDefault="006C697E">
            <w:pPr>
              <w:pStyle w:val="Akapitzlist"/>
              <w:numPr>
                <w:ilvl w:val="0"/>
                <w:numId w:val="6"/>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Podstawa prawna udzielenia zamówienia.</w:t>
            </w:r>
          </w:p>
          <w:p w:rsidR="006C697E" w:rsidRDefault="006C697E">
            <w:pPr>
              <w:pStyle w:val="Akapitzlist"/>
              <w:spacing w:after="0" w:line="276" w:lineRule="auto"/>
              <w:jc w:val="both"/>
              <w:rPr>
                <w:rFonts w:ascii="Cambria" w:eastAsia="Times New Roman" w:hAnsi="Cambria" w:cs="Times New Roman"/>
                <w:sz w:val="24"/>
                <w:szCs w:val="24"/>
                <w:lang w:eastAsia="pl-PL"/>
              </w:rPr>
            </w:pPr>
            <w:r>
              <w:rPr>
                <w:rFonts w:ascii="Cambria" w:eastAsia="Times New Roman" w:hAnsi="Cambria" w:cs="Arial"/>
                <w:bCs/>
                <w:sz w:val="24"/>
                <w:szCs w:val="24"/>
                <w:lang w:eastAsia="pl-PL"/>
              </w:rPr>
              <w:t xml:space="preserve">Postępowanie o udzielenie zamówienia publicznego prowadzone jest w trybie przetargu nieograniczonego, na podstawie ustawy z dnia 29 stycznia 2004 r. Prawo zamówień publicznych (t. j. Dz. U. z 2017 r., poz. 1579 ze zm.) oraz aktów wykonawczych wydanych na jej podstawie. </w:t>
            </w:r>
            <w:r>
              <w:rPr>
                <w:rFonts w:ascii="Cambria" w:eastAsia="Times New Roman" w:hAnsi="Cambria" w:cs="Times New Roman"/>
                <w:sz w:val="24"/>
                <w:szCs w:val="24"/>
                <w:lang w:eastAsia="pl-PL"/>
              </w:rPr>
              <w:t>W zakresie nieuregulowanym w niniejszej SIWZ zastosowanie mają przepisy ustawy Pzp.</w:t>
            </w:r>
          </w:p>
          <w:p w:rsidR="006C697E" w:rsidRDefault="006C697E">
            <w:pPr>
              <w:pStyle w:val="Akapitzlist"/>
              <w:widowControl w:val="0"/>
              <w:numPr>
                <w:ilvl w:val="0"/>
                <w:numId w:val="6"/>
              </w:numPr>
              <w:spacing w:after="0" w:line="276" w:lineRule="auto"/>
              <w:jc w:val="both"/>
              <w:outlineLvl w:val="3"/>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Wartość zamówienia.</w:t>
            </w:r>
          </w:p>
          <w:p w:rsidR="006C697E" w:rsidRDefault="006C697E">
            <w:pPr>
              <w:pStyle w:val="Akapitzlist"/>
              <w:widowControl w:val="0"/>
              <w:spacing w:after="0" w:line="276" w:lineRule="auto"/>
              <w:jc w:val="both"/>
              <w:outlineLvl w:val="3"/>
              <w:rPr>
                <w:rFonts w:ascii="Cambria" w:eastAsia="Times New Roman" w:hAnsi="Cambria" w:cs="Times New Roman"/>
                <w:sz w:val="24"/>
                <w:szCs w:val="24"/>
                <w:lang w:eastAsia="pl-PL"/>
              </w:rPr>
            </w:pPr>
            <w:r>
              <w:rPr>
                <w:rFonts w:ascii="Cambria" w:eastAsia="MS Mincho" w:hAnsi="Cambria" w:cs="MS Mincho"/>
                <w:bCs/>
                <w:sz w:val="24"/>
                <w:szCs w:val="24"/>
                <w:lang w:eastAsia="pl-PL"/>
              </w:rPr>
              <w:t xml:space="preserve">Wartość zamówienia </w:t>
            </w:r>
            <w:r>
              <w:rPr>
                <w:rFonts w:ascii="Cambria" w:eastAsia="MS Mincho" w:hAnsi="Cambria" w:cs="MS Mincho"/>
                <w:bCs/>
                <w:sz w:val="24"/>
                <w:szCs w:val="24"/>
                <w:u w:val="single"/>
                <w:lang w:eastAsia="pl-PL"/>
              </w:rPr>
              <w:t>jest większa</w:t>
            </w:r>
            <w:r>
              <w:rPr>
                <w:rFonts w:ascii="Cambria" w:eastAsia="MS Mincho" w:hAnsi="Cambria" w:cs="MS Mincho"/>
                <w:bCs/>
                <w:sz w:val="24"/>
                <w:szCs w:val="24"/>
                <w:lang w:eastAsia="pl-PL"/>
              </w:rPr>
              <w:t xml:space="preserve"> od kwoty określonej w przepisach wydanych </w:t>
            </w:r>
            <w:r>
              <w:rPr>
                <w:rFonts w:ascii="Cambria" w:eastAsia="MS Mincho" w:hAnsi="Cambria" w:cs="MS Mincho"/>
                <w:bCs/>
                <w:sz w:val="24"/>
                <w:szCs w:val="24"/>
                <w:lang w:eastAsia="pl-PL"/>
              </w:rPr>
              <w:br/>
              <w:t>na podstawie art. 11 ust. 8 ustawy z dnia 29 stycznia 2004 r. Prawo zamówień publicznych w odniesieniu do dostaw i usług.</w:t>
            </w:r>
          </w:p>
          <w:p w:rsidR="006C697E" w:rsidRDefault="006C697E">
            <w:pPr>
              <w:pStyle w:val="Akapitzlist"/>
              <w:widowControl w:val="0"/>
              <w:numPr>
                <w:ilvl w:val="0"/>
                <w:numId w:val="6"/>
              </w:numPr>
              <w:spacing w:after="0" w:line="276" w:lineRule="auto"/>
              <w:jc w:val="both"/>
              <w:outlineLvl w:val="3"/>
              <w:rPr>
                <w:rFonts w:ascii="Cambria" w:eastAsia="Times New Roman" w:hAnsi="Cambria" w:cs="Times New Roman"/>
                <w:sz w:val="24"/>
                <w:szCs w:val="24"/>
                <w:lang w:eastAsia="pl-PL"/>
              </w:rPr>
            </w:pPr>
            <w:r>
              <w:rPr>
                <w:rFonts w:ascii="Cambria" w:eastAsia="Times New Roman" w:hAnsi="Cambria" w:cs="Times New Roman"/>
                <w:sz w:val="24"/>
                <w:szCs w:val="24"/>
                <w:lang w:eastAsia="pl-PL"/>
              </w:rPr>
              <w:t>Słownik.</w:t>
            </w:r>
          </w:p>
          <w:p w:rsidR="006C697E" w:rsidRDefault="006C697E">
            <w:pPr>
              <w:widowControl w:val="0"/>
              <w:spacing w:after="0" w:line="276" w:lineRule="auto"/>
              <w:ind w:left="501"/>
              <w:jc w:val="both"/>
              <w:outlineLvl w:val="3"/>
              <w:rPr>
                <w:rFonts w:ascii="Cambria" w:eastAsia="MS Mincho" w:hAnsi="Cambria" w:cs="MS Mincho"/>
                <w:bCs/>
                <w:sz w:val="24"/>
                <w:szCs w:val="24"/>
                <w:lang w:eastAsia="pl-PL"/>
              </w:rPr>
            </w:pPr>
            <w:r>
              <w:rPr>
                <w:rFonts w:ascii="Cambria" w:eastAsia="MS Mincho" w:hAnsi="Cambria" w:cs="MS Mincho"/>
                <w:bCs/>
                <w:sz w:val="24"/>
                <w:szCs w:val="24"/>
                <w:lang w:eastAsia="pl-PL"/>
              </w:rPr>
              <w:t>Użyte w niniejszej SIWZ (oraz w załącznikach) terminy mają następujące znaczenie:</w:t>
            </w:r>
          </w:p>
          <w:p w:rsidR="006C697E" w:rsidRDefault="006C697E">
            <w:pPr>
              <w:pStyle w:val="Akapitzlist"/>
              <w:widowControl w:val="0"/>
              <w:numPr>
                <w:ilvl w:val="0"/>
                <w:numId w:val="7"/>
              </w:numPr>
              <w:spacing w:before="20" w:after="40" w:line="276" w:lineRule="auto"/>
              <w:jc w:val="both"/>
              <w:outlineLvl w:val="3"/>
              <w:rPr>
                <w:rFonts w:ascii="Cambria" w:eastAsia="MS Mincho" w:hAnsi="Cambria" w:cs="MS Mincho"/>
                <w:bCs/>
                <w:sz w:val="24"/>
                <w:szCs w:val="24"/>
                <w:lang w:eastAsia="zh-CN"/>
              </w:rPr>
            </w:pPr>
            <w:r>
              <w:rPr>
                <w:rFonts w:ascii="Cambria" w:eastAsia="MS Mincho" w:hAnsi="Cambria" w:cs="MS Mincho"/>
                <w:b/>
                <w:bCs/>
                <w:sz w:val="24"/>
                <w:szCs w:val="24"/>
                <w:lang w:eastAsia="zh-CN"/>
              </w:rPr>
              <w:t>„ustawa”</w:t>
            </w:r>
            <w:r>
              <w:rPr>
                <w:rFonts w:ascii="Cambria" w:eastAsia="MS Mincho" w:hAnsi="Cambria" w:cs="MS Mincho"/>
                <w:bCs/>
                <w:sz w:val="24"/>
                <w:szCs w:val="24"/>
                <w:lang w:eastAsia="zh-CN"/>
              </w:rPr>
              <w:t xml:space="preserve"> – ustawa z dnia 29 stycznia 2004 r. Prawo zamówień publicznych (t. j. Dz. U. z 2017 r., poz. 1579 ze zm.); </w:t>
            </w:r>
          </w:p>
          <w:p w:rsidR="006C697E" w:rsidRDefault="006C697E">
            <w:pPr>
              <w:pStyle w:val="Akapitzlist"/>
              <w:widowControl w:val="0"/>
              <w:numPr>
                <w:ilvl w:val="0"/>
                <w:numId w:val="7"/>
              </w:numPr>
              <w:spacing w:before="20" w:after="40" w:line="276" w:lineRule="auto"/>
              <w:jc w:val="both"/>
              <w:outlineLvl w:val="3"/>
              <w:rPr>
                <w:rFonts w:ascii="Cambria" w:eastAsia="MS Mincho" w:hAnsi="Cambria" w:cs="MS Mincho"/>
                <w:bCs/>
                <w:sz w:val="24"/>
                <w:szCs w:val="24"/>
                <w:lang w:eastAsia="zh-CN"/>
              </w:rPr>
            </w:pPr>
            <w:r>
              <w:rPr>
                <w:rFonts w:ascii="Cambria" w:eastAsia="MS Mincho" w:hAnsi="Cambria" w:cs="MS Mincho"/>
                <w:b/>
                <w:bCs/>
                <w:sz w:val="24"/>
                <w:szCs w:val="24"/>
                <w:lang w:eastAsia="zh-CN"/>
              </w:rPr>
              <w:t>„SIWZ”</w:t>
            </w:r>
            <w:r>
              <w:rPr>
                <w:rFonts w:ascii="Cambria" w:eastAsia="MS Mincho" w:hAnsi="Cambria" w:cs="MS Mincho"/>
                <w:bCs/>
                <w:sz w:val="24"/>
                <w:szCs w:val="24"/>
                <w:lang w:eastAsia="zh-CN"/>
              </w:rPr>
              <w:t xml:space="preserve"> – niniejsza Specyfikacja Istotnych Warunków Zamówienia;</w:t>
            </w:r>
          </w:p>
          <w:p w:rsidR="006C697E" w:rsidRDefault="006C697E">
            <w:pPr>
              <w:pStyle w:val="Akapitzlist"/>
              <w:widowControl w:val="0"/>
              <w:numPr>
                <w:ilvl w:val="0"/>
                <w:numId w:val="7"/>
              </w:numPr>
              <w:spacing w:before="20" w:after="40" w:line="276" w:lineRule="auto"/>
              <w:jc w:val="both"/>
              <w:outlineLvl w:val="3"/>
              <w:rPr>
                <w:rFonts w:ascii="Cambria" w:eastAsia="MS Mincho" w:hAnsi="Cambria" w:cs="MS Mincho"/>
                <w:bCs/>
                <w:sz w:val="24"/>
                <w:szCs w:val="24"/>
                <w:lang w:eastAsia="zh-CN"/>
              </w:rPr>
            </w:pPr>
            <w:r>
              <w:rPr>
                <w:rFonts w:ascii="Cambria" w:eastAsia="MS Mincho" w:hAnsi="Cambria" w:cs="MS Mincho"/>
                <w:b/>
                <w:bCs/>
                <w:sz w:val="24"/>
                <w:szCs w:val="24"/>
                <w:lang w:eastAsia="zh-CN"/>
              </w:rPr>
              <w:t>„zamówienie”</w:t>
            </w:r>
            <w:r>
              <w:rPr>
                <w:rFonts w:ascii="Cambria" w:eastAsia="MS Mincho" w:hAnsi="Cambria" w:cs="MS Mincho"/>
                <w:bCs/>
                <w:sz w:val="24"/>
                <w:szCs w:val="24"/>
                <w:lang w:eastAsia="zh-CN"/>
              </w:rPr>
              <w:t xml:space="preserve"> – zamówienie publiczne, którego przedmiot został opisany w niniejszej SIWZ;</w:t>
            </w:r>
          </w:p>
          <w:p w:rsidR="006C697E" w:rsidRDefault="006C697E">
            <w:pPr>
              <w:pStyle w:val="Akapitzlist"/>
              <w:widowControl w:val="0"/>
              <w:numPr>
                <w:ilvl w:val="0"/>
                <w:numId w:val="7"/>
              </w:numPr>
              <w:spacing w:before="20" w:after="40" w:line="276" w:lineRule="auto"/>
              <w:jc w:val="both"/>
              <w:outlineLvl w:val="3"/>
              <w:rPr>
                <w:rFonts w:ascii="Cambria" w:eastAsia="MS Mincho" w:hAnsi="Cambria" w:cs="MS Mincho"/>
                <w:bCs/>
                <w:sz w:val="24"/>
                <w:szCs w:val="24"/>
                <w:lang w:eastAsia="zh-CN"/>
              </w:rPr>
            </w:pPr>
            <w:r>
              <w:rPr>
                <w:rFonts w:ascii="Cambria" w:eastAsia="MS Mincho" w:hAnsi="Cambria" w:cs="MS Mincho"/>
                <w:b/>
                <w:bCs/>
                <w:sz w:val="24"/>
                <w:szCs w:val="24"/>
                <w:lang w:eastAsia="zh-CN"/>
              </w:rPr>
              <w:t>„postępowanie”</w:t>
            </w:r>
            <w:r>
              <w:rPr>
                <w:rFonts w:ascii="Cambria" w:eastAsia="MS Mincho" w:hAnsi="Cambria" w:cs="MS Mincho"/>
                <w:bCs/>
                <w:sz w:val="24"/>
                <w:szCs w:val="24"/>
                <w:lang w:eastAsia="zh-CN"/>
              </w:rPr>
              <w:t xml:space="preserve"> – postępowanie o udzielenie zamówienia publicznego, którego dotyczy niniejsza SIWZ;</w:t>
            </w:r>
          </w:p>
          <w:p w:rsidR="006C697E" w:rsidRDefault="006C697E">
            <w:pPr>
              <w:pStyle w:val="Akapitzlist"/>
              <w:widowControl w:val="0"/>
              <w:numPr>
                <w:ilvl w:val="0"/>
                <w:numId w:val="7"/>
              </w:numPr>
              <w:spacing w:before="20" w:after="40" w:line="276" w:lineRule="auto"/>
              <w:jc w:val="both"/>
              <w:outlineLvl w:val="3"/>
              <w:rPr>
                <w:rFonts w:ascii="Cambria" w:eastAsia="MS Mincho" w:hAnsi="Cambria" w:cs="MS Mincho"/>
                <w:bCs/>
                <w:sz w:val="24"/>
                <w:szCs w:val="24"/>
                <w:lang w:eastAsia="zh-CN"/>
              </w:rPr>
            </w:pPr>
            <w:r>
              <w:rPr>
                <w:rFonts w:ascii="Cambria" w:eastAsia="MS Mincho" w:hAnsi="Cambria" w:cs="MS Mincho"/>
                <w:b/>
                <w:bCs/>
                <w:sz w:val="24"/>
                <w:szCs w:val="24"/>
                <w:lang w:eastAsia="zh-CN"/>
              </w:rPr>
              <w:t>„Zamawiający”</w:t>
            </w:r>
            <w:r>
              <w:rPr>
                <w:rFonts w:ascii="Cambria" w:eastAsia="MS Mincho" w:hAnsi="Cambria" w:cs="MS Mincho"/>
                <w:bCs/>
                <w:sz w:val="24"/>
                <w:szCs w:val="24"/>
                <w:lang w:eastAsia="zh-CN"/>
              </w:rPr>
              <w:t xml:space="preserve"> – Gmina Ustrzyki Dolne </w:t>
            </w:r>
            <w:r>
              <w:rPr>
                <w:rFonts w:ascii="Cambria" w:eastAsia="MS Mincho" w:hAnsi="Cambria" w:cs="MS Mincho"/>
                <w:b/>
                <w:bCs/>
                <w:sz w:val="24"/>
                <w:szCs w:val="24"/>
                <w:u w:val="single"/>
                <w:lang w:eastAsia="zh-CN"/>
              </w:rPr>
              <w:t>działająca na podstawie art. 16 ust. 1 ustawy Pzp</w:t>
            </w:r>
            <w:r>
              <w:rPr>
                <w:rFonts w:ascii="Cambria" w:eastAsia="MS Mincho" w:hAnsi="Cambria" w:cs="MS Mincho"/>
                <w:b/>
                <w:bCs/>
                <w:sz w:val="24"/>
                <w:szCs w:val="24"/>
                <w:lang w:eastAsia="zh-CN"/>
              </w:rPr>
              <w:t>;</w:t>
            </w:r>
          </w:p>
          <w:p w:rsidR="006C697E" w:rsidRDefault="006C697E">
            <w:pPr>
              <w:pStyle w:val="Akapitzlist"/>
              <w:widowControl w:val="0"/>
              <w:numPr>
                <w:ilvl w:val="0"/>
                <w:numId w:val="7"/>
              </w:numPr>
              <w:spacing w:before="20" w:after="40" w:line="276" w:lineRule="auto"/>
              <w:jc w:val="both"/>
              <w:outlineLvl w:val="3"/>
              <w:rPr>
                <w:rFonts w:ascii="Cambria" w:eastAsia="MS Mincho" w:hAnsi="Cambria" w:cs="MS Mincho"/>
                <w:bCs/>
                <w:sz w:val="24"/>
                <w:szCs w:val="24"/>
                <w:lang w:eastAsia="zh-CN"/>
              </w:rPr>
            </w:pPr>
            <w:r>
              <w:rPr>
                <w:rFonts w:ascii="Cambria" w:eastAsia="MS Mincho" w:hAnsi="Cambria" w:cs="MS Mincho"/>
                <w:b/>
                <w:bCs/>
                <w:sz w:val="24"/>
                <w:szCs w:val="24"/>
                <w:lang w:eastAsia="zh-CN"/>
              </w:rPr>
              <w:t>„JEDZ”</w:t>
            </w:r>
            <w:r>
              <w:rPr>
                <w:rFonts w:ascii="Cambria" w:eastAsia="MS Mincho" w:hAnsi="Cambria" w:cs="MS Mincho"/>
                <w:bCs/>
                <w:sz w:val="24"/>
                <w:szCs w:val="24"/>
                <w:lang w:eastAsia="zh-CN"/>
              </w:rPr>
              <w:t xml:space="preserve"> – Jednolity Europejski Dokument Zamówienia sporządzony zgodnie z wzorem standardowego formularza określonego</w:t>
            </w:r>
            <w:r w:rsidR="003B74D1">
              <w:rPr>
                <w:rFonts w:ascii="Cambria" w:eastAsia="MS Mincho" w:hAnsi="Cambria" w:cs="MS Mincho"/>
                <w:bCs/>
                <w:sz w:val="24"/>
                <w:szCs w:val="24"/>
                <w:lang w:eastAsia="zh-CN"/>
              </w:rPr>
              <w:t xml:space="preserve"> </w:t>
            </w:r>
            <w:r>
              <w:rPr>
                <w:rFonts w:ascii="Cambria" w:eastAsia="MS Mincho" w:hAnsi="Cambria" w:cs="MS Mincho"/>
                <w:bCs/>
                <w:sz w:val="24"/>
                <w:szCs w:val="24"/>
                <w:lang w:eastAsia="zh-CN"/>
              </w:rPr>
              <w:t>w rozporządzeniu wykonawczym Komisji Europejskiej wydanym na podstawie art. 59 ust. 2 dyrektywy 2014/24/UE oraz art. 80 ust. 3 dyrektywy 2014/25/UE.</w:t>
            </w:r>
          </w:p>
          <w:p w:rsidR="009A3893" w:rsidRPr="00C424D1" w:rsidRDefault="00BE51BE" w:rsidP="009A3893">
            <w:pPr>
              <w:pStyle w:val="Akapitzlist"/>
              <w:widowControl w:val="0"/>
              <w:spacing w:before="20" w:after="40" w:line="276" w:lineRule="auto"/>
              <w:ind w:left="450"/>
              <w:jc w:val="both"/>
              <w:outlineLvl w:val="3"/>
              <w:rPr>
                <w:rFonts w:ascii="Cambria" w:eastAsia="MS Mincho" w:hAnsi="Cambria" w:cs="MS Mincho"/>
                <w:bCs/>
                <w:sz w:val="24"/>
                <w:szCs w:val="24"/>
                <w:highlight w:val="yellow"/>
                <w:lang w:eastAsia="zh-CN"/>
              </w:rPr>
            </w:pPr>
            <w:r w:rsidRPr="00C424D1">
              <w:rPr>
                <w:rFonts w:ascii="Cambria" w:eastAsia="MS Mincho" w:hAnsi="Cambria" w:cs="MS Mincho"/>
                <w:bCs/>
                <w:sz w:val="24"/>
                <w:szCs w:val="24"/>
                <w:highlight w:val="yellow"/>
                <w:lang w:eastAsia="zh-CN"/>
              </w:rPr>
              <w:t>Uwaga!</w:t>
            </w:r>
          </w:p>
          <w:p w:rsidR="009A3893" w:rsidRPr="00C424D1" w:rsidRDefault="00BE51BE" w:rsidP="009A3893">
            <w:pPr>
              <w:pStyle w:val="Akapitzlist"/>
              <w:widowControl w:val="0"/>
              <w:spacing w:before="20" w:after="40" w:line="276" w:lineRule="auto"/>
              <w:ind w:left="450"/>
              <w:jc w:val="both"/>
              <w:outlineLvl w:val="3"/>
              <w:rPr>
                <w:rFonts w:ascii="Cambria" w:eastAsia="MS Mincho" w:hAnsi="Cambria" w:cs="MS Mincho"/>
                <w:bCs/>
                <w:sz w:val="24"/>
                <w:szCs w:val="24"/>
                <w:highlight w:val="yellow"/>
                <w:lang w:eastAsia="zh-CN"/>
              </w:rPr>
            </w:pPr>
            <w:r w:rsidRPr="00C424D1">
              <w:rPr>
                <w:rFonts w:ascii="Cambria" w:eastAsia="MS Mincho" w:hAnsi="Cambria" w:cs="MS Mincho"/>
                <w:bCs/>
                <w:sz w:val="24"/>
                <w:szCs w:val="24"/>
                <w:highlight w:val="yellow"/>
                <w:lang w:eastAsia="zh-CN"/>
              </w:rPr>
              <w:t>Informujemy, że niniejsze postępowanie prowadzone jest z wykorzystaniem znowelizowanych od dnia 18 kwietnia 2018 r. przepisów o elektronicznej komunikacji w zakresie składania JEDZ.</w:t>
            </w:r>
          </w:p>
          <w:p w:rsidR="006C697E" w:rsidRDefault="00BE51BE" w:rsidP="009A3893">
            <w:pPr>
              <w:pStyle w:val="Akapitzlist"/>
              <w:widowControl w:val="0"/>
              <w:spacing w:before="20" w:after="40" w:line="276" w:lineRule="auto"/>
              <w:ind w:left="450"/>
              <w:jc w:val="both"/>
              <w:outlineLvl w:val="3"/>
              <w:rPr>
                <w:rFonts w:ascii="Cambria" w:eastAsia="MS Mincho" w:hAnsi="Cambria" w:cs="MS Mincho"/>
                <w:bCs/>
                <w:sz w:val="24"/>
                <w:szCs w:val="24"/>
                <w:lang w:eastAsia="zh-CN"/>
              </w:rPr>
            </w:pPr>
            <w:r w:rsidRPr="00C424D1">
              <w:rPr>
                <w:rFonts w:ascii="Cambria" w:eastAsia="MS Mincho" w:hAnsi="Cambria" w:cs="MS Mincho"/>
                <w:bCs/>
                <w:sz w:val="24"/>
                <w:szCs w:val="24"/>
                <w:highlight w:val="yellow"/>
                <w:lang w:eastAsia="zh-CN"/>
              </w:rPr>
              <w:t>W związku z powyższym prosimy o uważną analizę zapisów w  dziale VII ust.3 niniejszej SIWZ oraz postępowanie zgodnie z wytycznymi Zamawiającego w tym zakresie oznaczonymi na żółto w SIWZ.</w:t>
            </w:r>
          </w:p>
          <w:p w:rsidR="009A3893" w:rsidRDefault="009A3893" w:rsidP="009A3893">
            <w:pPr>
              <w:pStyle w:val="Akapitzlist"/>
              <w:widowControl w:val="0"/>
              <w:spacing w:before="20" w:after="40" w:line="276" w:lineRule="auto"/>
              <w:ind w:left="450"/>
              <w:jc w:val="both"/>
              <w:outlineLvl w:val="3"/>
              <w:rPr>
                <w:rFonts w:ascii="Cambria" w:eastAsia="MS Mincho" w:hAnsi="Cambria" w:cs="MS Mincho"/>
                <w:bCs/>
                <w:sz w:val="24"/>
                <w:szCs w:val="24"/>
                <w:lang w:eastAsia="zh-CN"/>
              </w:rPr>
            </w:pPr>
          </w:p>
          <w:p w:rsidR="009A3893" w:rsidRPr="009A3893" w:rsidRDefault="009A3893" w:rsidP="009A3893">
            <w:pPr>
              <w:pStyle w:val="Akapitzlist"/>
              <w:widowControl w:val="0"/>
              <w:spacing w:before="20" w:after="40" w:line="276" w:lineRule="auto"/>
              <w:ind w:left="450"/>
              <w:jc w:val="both"/>
              <w:outlineLvl w:val="3"/>
              <w:rPr>
                <w:rFonts w:ascii="Cambria" w:eastAsia="MS Mincho" w:hAnsi="Cambria" w:cs="MS Mincho"/>
                <w:bCs/>
                <w:sz w:val="24"/>
                <w:szCs w:val="24"/>
                <w:lang w:eastAsia="zh-CN"/>
              </w:rPr>
            </w:pPr>
          </w:p>
          <w:p w:rsidR="006C697E" w:rsidRDefault="006C697E">
            <w:pPr>
              <w:pStyle w:val="Akapitzlist"/>
              <w:widowControl w:val="0"/>
              <w:numPr>
                <w:ilvl w:val="0"/>
                <w:numId w:val="4"/>
              </w:numPr>
              <w:spacing w:before="20" w:after="40" w:line="276" w:lineRule="auto"/>
              <w:jc w:val="both"/>
              <w:outlineLvl w:val="3"/>
              <w:rPr>
                <w:rFonts w:ascii="Cambria" w:eastAsia="MS Mincho" w:hAnsi="Cambria" w:cs="MS Mincho"/>
                <w:b/>
                <w:bCs/>
                <w:sz w:val="24"/>
                <w:szCs w:val="24"/>
                <w:lang w:eastAsia="zh-CN"/>
              </w:rPr>
            </w:pPr>
            <w:r>
              <w:rPr>
                <w:rFonts w:ascii="Cambria" w:eastAsia="MS Mincho" w:hAnsi="Cambria" w:cs="MS Mincho"/>
                <w:b/>
                <w:bCs/>
                <w:sz w:val="24"/>
                <w:szCs w:val="24"/>
                <w:lang w:eastAsia="zh-CN"/>
              </w:rPr>
              <w:t>PRZEDMIOT ZAMÓWIENIA.</w:t>
            </w:r>
          </w:p>
          <w:p w:rsidR="006C697E" w:rsidRDefault="006C697E">
            <w:pPr>
              <w:pStyle w:val="Akapitzlist"/>
              <w:numPr>
                <w:ilvl w:val="0"/>
                <w:numId w:val="8"/>
              </w:numPr>
              <w:spacing w:line="276" w:lineRule="auto"/>
              <w:jc w:val="both"/>
              <w:rPr>
                <w:rFonts w:ascii="Cambria" w:hAnsi="Cambria"/>
                <w:sz w:val="24"/>
                <w:szCs w:val="24"/>
              </w:rPr>
            </w:pPr>
            <w:r>
              <w:rPr>
                <w:rFonts w:ascii="Cambria" w:hAnsi="Cambria"/>
                <w:b/>
                <w:sz w:val="24"/>
                <w:szCs w:val="24"/>
              </w:rPr>
              <w:lastRenderedPageBreak/>
              <w:t xml:space="preserve">Przedmiotem zamówienia jest dostawa i montaż jednostek wytwarzania energii z OZE </w:t>
            </w:r>
            <w:r>
              <w:rPr>
                <w:rFonts w:ascii="Cambria" w:hAnsi="Cambria"/>
                <w:sz w:val="24"/>
                <w:szCs w:val="24"/>
              </w:rPr>
              <w:t xml:space="preserve">- zestawów instalacji fotowoltaicznych, zestawów kolektorów słonecznych, pomp ciepła i kotłów na biomasę na terenie gmin: Cisna, Czarna, Olszanica, Solina, Ustrzyki Dolne w ramach współfinansowanego ze środków UE oraz ze środków krajowych z budżetu państwa w ramach Regionalnego Programu Operacyjnego Województwa Podkarpackiego na lata 2014-2020 Oś priorytetowa 3 Czysta Energia Działanie 3.1. Rozwój OZE, pn.: </w:t>
            </w:r>
            <w:r>
              <w:rPr>
                <w:rFonts w:ascii="Cambria" w:hAnsi="Cambria"/>
                <w:b/>
                <w:i/>
                <w:sz w:val="24"/>
                <w:szCs w:val="24"/>
              </w:rPr>
              <w:t>„Wsparcie energetyki rozproszonej w Gminach Bieszczadzkich poprzez instalację systemów energii odnawialnej dla gospodarstw domowych.”.</w:t>
            </w:r>
          </w:p>
          <w:p w:rsidR="006C697E" w:rsidRDefault="006C697E">
            <w:pPr>
              <w:pStyle w:val="Akapitzlist"/>
              <w:numPr>
                <w:ilvl w:val="0"/>
                <w:numId w:val="8"/>
              </w:numPr>
              <w:spacing w:line="276" w:lineRule="auto"/>
              <w:jc w:val="both"/>
              <w:rPr>
                <w:rFonts w:ascii="Cambria" w:hAnsi="Cambria"/>
                <w:sz w:val="24"/>
                <w:szCs w:val="24"/>
              </w:rPr>
            </w:pPr>
            <w:r>
              <w:rPr>
                <w:rFonts w:ascii="Cambria" w:hAnsi="Cambria"/>
                <w:b/>
                <w:sz w:val="24"/>
                <w:szCs w:val="24"/>
              </w:rPr>
              <w:t>Zamawiający zgodnie z art. 36aa ust. 1 ustawy dopuszcza składanie ofert częściowych</w:t>
            </w:r>
            <w:r>
              <w:rPr>
                <w:rFonts w:ascii="Cambria" w:hAnsi="Cambria"/>
                <w:sz w:val="24"/>
                <w:szCs w:val="24"/>
              </w:rPr>
              <w:t xml:space="preserve"> z podziałem na I</w:t>
            </w:r>
            <w:r w:rsidR="001871B2">
              <w:rPr>
                <w:rFonts w:ascii="Cambria" w:hAnsi="Cambria"/>
                <w:sz w:val="24"/>
                <w:szCs w:val="24"/>
              </w:rPr>
              <w:t>V</w:t>
            </w:r>
            <w:r>
              <w:rPr>
                <w:rFonts w:ascii="Cambria" w:hAnsi="Cambria"/>
                <w:sz w:val="24"/>
                <w:szCs w:val="24"/>
              </w:rPr>
              <w:t xml:space="preserve"> części, jak poniżej:</w:t>
            </w:r>
          </w:p>
          <w:p w:rsidR="006C697E" w:rsidRDefault="006C697E">
            <w:pPr>
              <w:spacing w:line="276" w:lineRule="auto"/>
              <w:rPr>
                <w:rFonts w:ascii="Cambria" w:hAnsi="Cambria"/>
                <w:b/>
                <w:sz w:val="24"/>
                <w:szCs w:val="24"/>
              </w:rPr>
            </w:pPr>
            <w:r>
              <w:rPr>
                <w:rFonts w:ascii="Cambria" w:hAnsi="Cambria"/>
                <w:b/>
                <w:sz w:val="24"/>
                <w:szCs w:val="24"/>
              </w:rPr>
              <w:t xml:space="preserve">CZĘŚĆ I. </w:t>
            </w:r>
          </w:p>
          <w:p w:rsidR="006C697E" w:rsidRDefault="006C697E">
            <w:pPr>
              <w:spacing w:line="276" w:lineRule="auto"/>
              <w:jc w:val="both"/>
              <w:rPr>
                <w:rFonts w:ascii="Cambria" w:hAnsi="Cambria"/>
                <w:sz w:val="24"/>
                <w:szCs w:val="24"/>
              </w:rPr>
            </w:pPr>
            <w:r>
              <w:rPr>
                <w:rFonts w:ascii="Cambria" w:hAnsi="Cambria"/>
                <w:b/>
                <w:sz w:val="24"/>
                <w:szCs w:val="24"/>
              </w:rPr>
              <w:t>Dostawa i montaż 2</w:t>
            </w:r>
            <w:ins w:id="1" w:author="Ja" w:date="2018-06-13T11:15:00Z">
              <w:r w:rsidR="009D160C">
                <w:rPr>
                  <w:rFonts w:ascii="Cambria" w:hAnsi="Cambria"/>
                  <w:b/>
                  <w:sz w:val="24"/>
                  <w:szCs w:val="24"/>
                </w:rPr>
                <w:t>12</w:t>
              </w:r>
            </w:ins>
            <w:del w:id="2" w:author="Ja" w:date="2018-06-13T11:15:00Z">
              <w:r w:rsidDel="009D160C">
                <w:rPr>
                  <w:rFonts w:ascii="Cambria" w:hAnsi="Cambria"/>
                  <w:b/>
                  <w:sz w:val="24"/>
                  <w:szCs w:val="24"/>
                </w:rPr>
                <w:delText>09</w:delText>
              </w:r>
            </w:del>
            <w:r>
              <w:rPr>
                <w:rFonts w:ascii="Cambria" w:hAnsi="Cambria"/>
                <w:b/>
                <w:sz w:val="24"/>
                <w:szCs w:val="24"/>
              </w:rPr>
              <w:t xml:space="preserve"> szt. zestawów instalacji kolektorów słonecznych </w:t>
            </w:r>
            <w:r>
              <w:rPr>
                <w:rFonts w:ascii="Cambria" w:eastAsia="SimSun" w:hAnsi="Cambria" w:cs="Arial"/>
                <w:b/>
                <w:color w:val="000000"/>
                <w:sz w:val="24"/>
                <w:szCs w:val="24"/>
                <w:lang w:eastAsia="zh-CN"/>
              </w:rPr>
              <w:t>wraz z osprzętem</w:t>
            </w:r>
            <w:r>
              <w:rPr>
                <w:rFonts w:ascii="Cambria" w:eastAsia="SimSun" w:hAnsi="Cambria" w:cs="†¯øw≥¸"/>
                <w:b/>
                <w:color w:val="000000"/>
                <w:sz w:val="24"/>
                <w:szCs w:val="24"/>
                <w:lang w:eastAsia="zh-CN"/>
              </w:rPr>
              <w:t xml:space="preserve"> oraz konstrukcją dostosowaną do miejsca montażu </w:t>
            </w:r>
            <w:r>
              <w:rPr>
                <w:rFonts w:ascii="Cambria" w:hAnsi="Cambria"/>
                <w:b/>
                <w:sz w:val="24"/>
                <w:szCs w:val="24"/>
              </w:rPr>
              <w:t>w oparciu o posiadaną dokumentację techniczną</w:t>
            </w:r>
            <w:r>
              <w:rPr>
                <w:rFonts w:ascii="Cambria" w:hAnsi="Cambria"/>
                <w:sz w:val="24"/>
                <w:szCs w:val="24"/>
              </w:rPr>
              <w:t>, obejmującą:</w:t>
            </w:r>
          </w:p>
          <w:p w:rsidR="006C697E" w:rsidRDefault="006C697E">
            <w:pPr>
              <w:pStyle w:val="Akapitzlist"/>
              <w:numPr>
                <w:ilvl w:val="0"/>
                <w:numId w:val="9"/>
              </w:numPr>
              <w:spacing w:line="276" w:lineRule="auto"/>
              <w:jc w:val="both"/>
              <w:rPr>
                <w:rFonts w:ascii="Cambria" w:hAnsi="Cambria"/>
                <w:b/>
                <w:sz w:val="24"/>
                <w:szCs w:val="24"/>
              </w:rPr>
            </w:pPr>
            <w:r>
              <w:rPr>
                <w:rFonts w:ascii="Cambria" w:hAnsi="Cambria"/>
                <w:b/>
                <w:sz w:val="24"/>
                <w:szCs w:val="24"/>
              </w:rPr>
              <w:t>Zestawy kolektorów słonecznych:</w:t>
            </w:r>
          </w:p>
          <w:p w:rsidR="006C697E" w:rsidRDefault="006C697E">
            <w:pPr>
              <w:pStyle w:val="Akapitzlist"/>
              <w:numPr>
                <w:ilvl w:val="0"/>
                <w:numId w:val="10"/>
              </w:numPr>
              <w:spacing w:line="276" w:lineRule="auto"/>
              <w:jc w:val="both"/>
              <w:rPr>
                <w:rFonts w:ascii="Cambria" w:hAnsi="Cambria"/>
                <w:sz w:val="24"/>
                <w:szCs w:val="24"/>
              </w:rPr>
            </w:pPr>
            <w:r>
              <w:rPr>
                <w:rFonts w:ascii="Cambria" w:hAnsi="Cambria"/>
                <w:sz w:val="24"/>
                <w:szCs w:val="24"/>
              </w:rPr>
              <w:t xml:space="preserve">na terenie gm. Ustrzyki Dolne: </w:t>
            </w:r>
          </w:p>
          <w:p w:rsidR="006C697E" w:rsidRDefault="006C697E">
            <w:pPr>
              <w:pStyle w:val="Akapitzlist"/>
              <w:numPr>
                <w:ilvl w:val="0"/>
                <w:numId w:val="11"/>
              </w:numPr>
              <w:spacing w:line="276" w:lineRule="auto"/>
              <w:jc w:val="both"/>
              <w:rPr>
                <w:rFonts w:ascii="Cambria" w:hAnsi="Cambria"/>
                <w:sz w:val="24"/>
                <w:szCs w:val="24"/>
              </w:rPr>
            </w:pPr>
            <w:r>
              <w:rPr>
                <w:rFonts w:ascii="Cambria" w:hAnsi="Cambria"/>
                <w:sz w:val="24"/>
                <w:szCs w:val="24"/>
              </w:rPr>
              <w:t>14 zestawów składających się z: 2 kolektorów słonecznych (płaskich) + zasobnik solarny 300 l – w budynkach mieszkalnych;</w:t>
            </w:r>
          </w:p>
          <w:p w:rsidR="006C697E" w:rsidRDefault="00A0329D">
            <w:pPr>
              <w:pStyle w:val="Akapitzlist"/>
              <w:numPr>
                <w:ilvl w:val="0"/>
                <w:numId w:val="11"/>
              </w:numPr>
              <w:spacing w:line="276" w:lineRule="auto"/>
              <w:jc w:val="both"/>
              <w:rPr>
                <w:rFonts w:ascii="Cambria" w:hAnsi="Cambria"/>
                <w:sz w:val="24"/>
                <w:szCs w:val="24"/>
              </w:rPr>
            </w:pPr>
            <w:r>
              <w:rPr>
                <w:rFonts w:ascii="Cambria" w:hAnsi="Cambria"/>
                <w:sz w:val="24"/>
                <w:szCs w:val="24"/>
              </w:rPr>
              <w:t>44</w:t>
            </w:r>
            <w:r w:rsidR="006C697E">
              <w:rPr>
                <w:rFonts w:ascii="Cambria" w:hAnsi="Cambria"/>
                <w:sz w:val="24"/>
                <w:szCs w:val="24"/>
              </w:rPr>
              <w:t xml:space="preserve"> zestawów składających się z: 3 kolektorów słonecznych (płaskich)</w:t>
            </w:r>
            <w:r>
              <w:rPr>
                <w:rFonts w:ascii="Cambria" w:hAnsi="Cambria"/>
                <w:sz w:val="24"/>
                <w:szCs w:val="24"/>
              </w:rPr>
              <w:t xml:space="preserve"> + zasobnik solarny 300 l – w 41</w:t>
            </w:r>
            <w:r w:rsidR="006C697E">
              <w:rPr>
                <w:rFonts w:ascii="Cambria" w:hAnsi="Cambria"/>
                <w:sz w:val="24"/>
                <w:szCs w:val="24"/>
              </w:rPr>
              <w:t xml:space="preserve"> budynkach mieszkalnych oraz 3 budynkach niemieszkalnych; </w:t>
            </w:r>
          </w:p>
          <w:p w:rsidR="006C697E" w:rsidRDefault="006C697E">
            <w:pPr>
              <w:pStyle w:val="Akapitzlist"/>
              <w:numPr>
                <w:ilvl w:val="0"/>
                <w:numId w:val="10"/>
              </w:numPr>
              <w:spacing w:line="276" w:lineRule="auto"/>
              <w:jc w:val="both"/>
              <w:rPr>
                <w:rFonts w:ascii="Cambria" w:hAnsi="Cambria"/>
                <w:sz w:val="24"/>
                <w:szCs w:val="24"/>
              </w:rPr>
            </w:pPr>
            <w:r>
              <w:rPr>
                <w:rFonts w:ascii="Cambria" w:hAnsi="Cambria"/>
                <w:sz w:val="24"/>
                <w:szCs w:val="24"/>
              </w:rPr>
              <w:t>na terenie gm. Cisna:</w:t>
            </w:r>
          </w:p>
          <w:p w:rsidR="006C697E" w:rsidRDefault="006C697E">
            <w:pPr>
              <w:pStyle w:val="Akapitzlist"/>
              <w:numPr>
                <w:ilvl w:val="0"/>
                <w:numId w:val="12"/>
              </w:numPr>
              <w:spacing w:line="276" w:lineRule="auto"/>
              <w:jc w:val="both"/>
              <w:rPr>
                <w:rFonts w:ascii="Cambria" w:hAnsi="Cambria"/>
                <w:sz w:val="24"/>
                <w:szCs w:val="24"/>
              </w:rPr>
            </w:pPr>
            <w:r>
              <w:rPr>
                <w:rFonts w:ascii="Cambria" w:hAnsi="Cambria"/>
                <w:sz w:val="24"/>
                <w:szCs w:val="24"/>
              </w:rPr>
              <w:t>4 zestawów składających się z: 2 kolektorów słonecznych (płaskich) + zasobnik solarny 300 l – w budynkach mieszkalnych;</w:t>
            </w:r>
          </w:p>
          <w:p w:rsidR="006C697E" w:rsidRDefault="006C697E">
            <w:pPr>
              <w:pStyle w:val="Akapitzlist"/>
              <w:numPr>
                <w:ilvl w:val="0"/>
                <w:numId w:val="12"/>
              </w:numPr>
              <w:spacing w:line="276" w:lineRule="auto"/>
              <w:jc w:val="both"/>
              <w:rPr>
                <w:rFonts w:ascii="Cambria" w:hAnsi="Cambria"/>
                <w:sz w:val="24"/>
                <w:szCs w:val="24"/>
              </w:rPr>
            </w:pPr>
            <w:r>
              <w:rPr>
                <w:rFonts w:ascii="Cambria" w:hAnsi="Cambria"/>
                <w:sz w:val="24"/>
                <w:szCs w:val="24"/>
              </w:rPr>
              <w:t xml:space="preserve">8 zestawów składających się z: 3 kolektorów słonecznych (płaskich) + zasobnik solarny 300 l – w budynkach mieszkalnych; </w:t>
            </w:r>
          </w:p>
          <w:p w:rsidR="006C697E" w:rsidRDefault="006C697E">
            <w:pPr>
              <w:pStyle w:val="Akapitzlist"/>
              <w:numPr>
                <w:ilvl w:val="0"/>
                <w:numId w:val="10"/>
              </w:numPr>
              <w:spacing w:line="276" w:lineRule="auto"/>
              <w:jc w:val="both"/>
              <w:rPr>
                <w:rFonts w:ascii="Cambria" w:hAnsi="Cambria"/>
                <w:sz w:val="24"/>
                <w:szCs w:val="24"/>
              </w:rPr>
            </w:pPr>
            <w:r>
              <w:rPr>
                <w:rFonts w:ascii="Cambria" w:hAnsi="Cambria"/>
                <w:sz w:val="24"/>
                <w:szCs w:val="24"/>
              </w:rPr>
              <w:t>na terenie gm. Czarna:</w:t>
            </w:r>
          </w:p>
          <w:p w:rsidR="006C697E" w:rsidRDefault="006C697E">
            <w:pPr>
              <w:pStyle w:val="Akapitzlist"/>
              <w:numPr>
                <w:ilvl w:val="0"/>
                <w:numId w:val="13"/>
              </w:numPr>
              <w:spacing w:line="276" w:lineRule="auto"/>
              <w:jc w:val="both"/>
              <w:rPr>
                <w:rFonts w:ascii="Cambria" w:hAnsi="Cambria"/>
                <w:sz w:val="24"/>
                <w:szCs w:val="24"/>
              </w:rPr>
            </w:pPr>
            <w:del w:id="3" w:author="Ja" w:date="2018-06-12T14:25:00Z">
              <w:r w:rsidDel="00C424D1">
                <w:rPr>
                  <w:rFonts w:ascii="Cambria" w:hAnsi="Cambria"/>
                  <w:sz w:val="24"/>
                  <w:szCs w:val="24"/>
                </w:rPr>
                <w:delText xml:space="preserve">10 </w:delText>
              </w:r>
            </w:del>
            <w:ins w:id="4" w:author="Ja" w:date="2018-06-12T14:25:00Z">
              <w:r w:rsidR="00C424D1">
                <w:rPr>
                  <w:rFonts w:ascii="Cambria" w:hAnsi="Cambria"/>
                  <w:sz w:val="24"/>
                  <w:szCs w:val="24"/>
                </w:rPr>
                <w:t xml:space="preserve">9 </w:t>
              </w:r>
            </w:ins>
            <w:r>
              <w:rPr>
                <w:rFonts w:ascii="Cambria" w:hAnsi="Cambria"/>
                <w:sz w:val="24"/>
                <w:szCs w:val="24"/>
              </w:rPr>
              <w:t>zestawów składających się z: 2 kolektorów słonecznych (płaskich) + zasobnik solarny 300 l – w budynkach mieszkalnych;</w:t>
            </w:r>
          </w:p>
          <w:p w:rsidR="006C697E" w:rsidRDefault="006C697E">
            <w:pPr>
              <w:pStyle w:val="Akapitzlist"/>
              <w:numPr>
                <w:ilvl w:val="0"/>
                <w:numId w:val="13"/>
              </w:numPr>
              <w:spacing w:line="276" w:lineRule="auto"/>
              <w:jc w:val="both"/>
              <w:rPr>
                <w:rFonts w:ascii="Cambria" w:hAnsi="Cambria"/>
                <w:sz w:val="24"/>
                <w:szCs w:val="24"/>
              </w:rPr>
            </w:pPr>
            <w:del w:id="5" w:author="Ja" w:date="2018-06-12T14:25:00Z">
              <w:r w:rsidDel="00C424D1">
                <w:rPr>
                  <w:rFonts w:ascii="Cambria" w:hAnsi="Cambria"/>
                  <w:sz w:val="24"/>
                  <w:szCs w:val="24"/>
                </w:rPr>
                <w:delText xml:space="preserve">15 </w:delText>
              </w:r>
            </w:del>
            <w:ins w:id="6" w:author="Ja" w:date="2018-06-12T14:25:00Z">
              <w:r w:rsidR="00C424D1">
                <w:rPr>
                  <w:rFonts w:ascii="Cambria" w:hAnsi="Cambria"/>
                  <w:sz w:val="24"/>
                  <w:szCs w:val="24"/>
                </w:rPr>
                <w:t xml:space="preserve">16 </w:t>
              </w:r>
            </w:ins>
            <w:r>
              <w:rPr>
                <w:rFonts w:ascii="Cambria" w:hAnsi="Cambria"/>
                <w:sz w:val="24"/>
                <w:szCs w:val="24"/>
              </w:rPr>
              <w:t xml:space="preserve">zestawów składających się z: 3 kolektorów słonecznych (płaskich) + zasobnik solarny 300 l – w </w:t>
            </w:r>
            <w:del w:id="7" w:author="Ja" w:date="2018-06-12T14:26:00Z">
              <w:r w:rsidDel="00C424D1">
                <w:rPr>
                  <w:rFonts w:ascii="Cambria" w:hAnsi="Cambria"/>
                  <w:sz w:val="24"/>
                  <w:szCs w:val="24"/>
                </w:rPr>
                <w:delText xml:space="preserve">13 </w:delText>
              </w:r>
            </w:del>
            <w:ins w:id="8" w:author="Ja" w:date="2018-06-12T14:26:00Z">
              <w:r w:rsidR="00C424D1">
                <w:rPr>
                  <w:rFonts w:ascii="Cambria" w:hAnsi="Cambria"/>
                  <w:sz w:val="24"/>
                  <w:szCs w:val="24"/>
                </w:rPr>
                <w:t xml:space="preserve">14 </w:t>
              </w:r>
            </w:ins>
            <w:r>
              <w:rPr>
                <w:rFonts w:ascii="Cambria" w:hAnsi="Cambria"/>
                <w:sz w:val="24"/>
                <w:szCs w:val="24"/>
              </w:rPr>
              <w:t xml:space="preserve">budynkach mieszkalnych oraz 2 zestawów na gruncie; </w:t>
            </w:r>
          </w:p>
          <w:p w:rsidR="006C697E" w:rsidRDefault="006C697E">
            <w:pPr>
              <w:pStyle w:val="Akapitzlist"/>
              <w:numPr>
                <w:ilvl w:val="0"/>
                <w:numId w:val="10"/>
              </w:numPr>
              <w:spacing w:line="276" w:lineRule="auto"/>
              <w:jc w:val="both"/>
              <w:rPr>
                <w:rFonts w:ascii="Cambria" w:hAnsi="Cambria"/>
                <w:sz w:val="24"/>
                <w:szCs w:val="24"/>
              </w:rPr>
            </w:pPr>
            <w:r>
              <w:rPr>
                <w:rFonts w:ascii="Cambria" w:hAnsi="Cambria"/>
                <w:sz w:val="24"/>
                <w:szCs w:val="24"/>
              </w:rPr>
              <w:t>na terenie gm. Olszanica:</w:t>
            </w:r>
          </w:p>
          <w:p w:rsidR="006C697E" w:rsidRDefault="006C697E">
            <w:pPr>
              <w:pStyle w:val="Akapitzlist"/>
              <w:numPr>
                <w:ilvl w:val="0"/>
                <w:numId w:val="14"/>
              </w:numPr>
              <w:spacing w:line="276" w:lineRule="auto"/>
              <w:jc w:val="both"/>
              <w:rPr>
                <w:rFonts w:ascii="Cambria" w:hAnsi="Cambria"/>
                <w:sz w:val="24"/>
                <w:szCs w:val="24"/>
              </w:rPr>
            </w:pPr>
            <w:r>
              <w:rPr>
                <w:rFonts w:ascii="Cambria" w:hAnsi="Cambria"/>
                <w:sz w:val="24"/>
                <w:szCs w:val="24"/>
              </w:rPr>
              <w:t>22 zestawów składających się z: 2 kolektorów słonecznych (płaskich) + zasobnik solarny 300 l – w 19 budynkach mieszkaln</w:t>
            </w:r>
            <w:r w:rsidR="00EC0D98">
              <w:rPr>
                <w:rFonts w:ascii="Cambria" w:hAnsi="Cambria"/>
                <w:sz w:val="24"/>
                <w:szCs w:val="24"/>
              </w:rPr>
              <w:t>ych oraz 3 zestawów na gruncie;</w:t>
            </w:r>
          </w:p>
          <w:p w:rsidR="006C697E" w:rsidRDefault="006C697E">
            <w:pPr>
              <w:pStyle w:val="Akapitzlist"/>
              <w:numPr>
                <w:ilvl w:val="0"/>
                <w:numId w:val="14"/>
              </w:numPr>
              <w:spacing w:line="276" w:lineRule="auto"/>
              <w:jc w:val="both"/>
              <w:rPr>
                <w:rFonts w:ascii="Cambria" w:hAnsi="Cambria"/>
                <w:sz w:val="24"/>
                <w:szCs w:val="24"/>
              </w:rPr>
            </w:pPr>
            <w:r>
              <w:rPr>
                <w:rFonts w:ascii="Cambria" w:hAnsi="Cambria"/>
                <w:sz w:val="24"/>
                <w:szCs w:val="24"/>
              </w:rPr>
              <w:t>32 zestawów składających się z: 3 kolektorów słonecznych (płaskich) + zasobnik solarny 300 l – w 31 budynkach mieszkalnych oraz 1 zestawów na gruncie;</w:t>
            </w:r>
          </w:p>
          <w:p w:rsidR="006C697E" w:rsidRDefault="006C697E">
            <w:pPr>
              <w:pStyle w:val="Akapitzlist"/>
              <w:numPr>
                <w:ilvl w:val="0"/>
                <w:numId w:val="10"/>
              </w:numPr>
              <w:spacing w:line="276" w:lineRule="auto"/>
              <w:jc w:val="both"/>
              <w:rPr>
                <w:rFonts w:ascii="Cambria" w:hAnsi="Cambria"/>
                <w:sz w:val="24"/>
                <w:szCs w:val="24"/>
              </w:rPr>
            </w:pPr>
            <w:r>
              <w:rPr>
                <w:rFonts w:ascii="Cambria" w:hAnsi="Cambria"/>
                <w:sz w:val="24"/>
                <w:szCs w:val="24"/>
              </w:rPr>
              <w:t>na terenie gm. Solina:</w:t>
            </w:r>
          </w:p>
          <w:p w:rsidR="006C697E" w:rsidRDefault="006C697E">
            <w:pPr>
              <w:pStyle w:val="Akapitzlist"/>
              <w:numPr>
                <w:ilvl w:val="0"/>
                <w:numId w:val="15"/>
              </w:numPr>
              <w:spacing w:line="276" w:lineRule="auto"/>
              <w:jc w:val="both"/>
              <w:rPr>
                <w:rFonts w:ascii="Cambria" w:hAnsi="Cambria"/>
                <w:sz w:val="24"/>
                <w:szCs w:val="24"/>
              </w:rPr>
            </w:pPr>
            <w:r>
              <w:rPr>
                <w:rFonts w:ascii="Cambria" w:hAnsi="Cambria"/>
                <w:sz w:val="24"/>
                <w:szCs w:val="24"/>
              </w:rPr>
              <w:lastRenderedPageBreak/>
              <w:t>4 zestawów składających się z: 2 kolektorów słonecznych (płaskich) + zasobnik solarny 300 l – w budynkach mieszkalnych;</w:t>
            </w:r>
          </w:p>
          <w:p w:rsidR="006C697E" w:rsidRDefault="006C697E">
            <w:pPr>
              <w:pStyle w:val="Akapitzlist"/>
              <w:numPr>
                <w:ilvl w:val="0"/>
                <w:numId w:val="15"/>
              </w:numPr>
              <w:spacing w:line="276" w:lineRule="auto"/>
              <w:jc w:val="both"/>
              <w:rPr>
                <w:rFonts w:ascii="Cambria" w:hAnsi="Cambria"/>
                <w:sz w:val="24"/>
                <w:szCs w:val="24"/>
              </w:rPr>
            </w:pPr>
            <w:r>
              <w:rPr>
                <w:rFonts w:ascii="Cambria" w:hAnsi="Cambria"/>
                <w:sz w:val="24"/>
                <w:szCs w:val="24"/>
              </w:rPr>
              <w:t xml:space="preserve">59 zestawów składających się z: 3 kolektorów słonecznych (płaskich) + zasobnik solarny 300 l – w 56 budynkach mieszkalnych oraz 3 budynkach niemieszkalnych; </w:t>
            </w:r>
          </w:p>
          <w:p w:rsidR="006C697E" w:rsidRDefault="006C697E">
            <w:pPr>
              <w:pStyle w:val="Akapitzlist"/>
              <w:numPr>
                <w:ilvl w:val="0"/>
                <w:numId w:val="10"/>
              </w:numPr>
              <w:jc w:val="both"/>
              <w:rPr>
                <w:rFonts w:ascii="Cambria" w:hAnsi="Cambria"/>
                <w:sz w:val="24"/>
                <w:szCs w:val="24"/>
              </w:rPr>
            </w:pPr>
            <w:r>
              <w:rPr>
                <w:rFonts w:ascii="Cambria" w:hAnsi="Cambria"/>
                <w:sz w:val="24"/>
                <w:szCs w:val="24"/>
              </w:rPr>
              <w:t>opracowanie indywidualnych koncepcji wykonania instalacji z uzyskaniem akceptacji inspektora nadzoru oraz uzgodnionej z użytkownikiem obiektu;</w:t>
            </w:r>
          </w:p>
          <w:p w:rsidR="007D1623" w:rsidRPr="00007114" w:rsidRDefault="007D1623" w:rsidP="00FC2D46">
            <w:pPr>
              <w:pStyle w:val="Akapitzlist"/>
              <w:numPr>
                <w:ilvl w:val="0"/>
                <w:numId w:val="10"/>
              </w:numPr>
              <w:jc w:val="both"/>
              <w:rPr>
                <w:rFonts w:ascii="Cambria" w:hAnsi="Cambria"/>
                <w:sz w:val="24"/>
                <w:szCs w:val="24"/>
              </w:rPr>
            </w:pPr>
            <w:r w:rsidRPr="00007114">
              <w:rPr>
                <w:rFonts w:ascii="Cambria" w:hAnsi="Cambria"/>
                <w:sz w:val="24"/>
                <w:szCs w:val="24"/>
              </w:rPr>
              <w:t>opracowanie indywidualnych koncepcji instalacji elektrycznej i ochrony odgromowej z uzyskaniem akceptacji inspektora nadzoru oraz uzgodnionej z użytkownikiem obiektu;</w:t>
            </w:r>
          </w:p>
          <w:p w:rsidR="006C697E" w:rsidRPr="00007114" w:rsidRDefault="006C697E">
            <w:pPr>
              <w:pStyle w:val="Akapitzlist"/>
              <w:numPr>
                <w:ilvl w:val="0"/>
                <w:numId w:val="10"/>
              </w:numPr>
              <w:spacing w:line="276" w:lineRule="auto"/>
              <w:jc w:val="both"/>
              <w:rPr>
                <w:rFonts w:ascii="Cambria" w:hAnsi="Cambria"/>
                <w:sz w:val="24"/>
                <w:szCs w:val="24"/>
              </w:rPr>
            </w:pPr>
            <w:r w:rsidRPr="00007114">
              <w:rPr>
                <w:rFonts w:ascii="Cambria" w:hAnsi="Cambria"/>
                <w:sz w:val="24"/>
                <w:szCs w:val="24"/>
              </w:rPr>
              <w:t>demontaż istniejącego podgrzewacza c.w.u. i odłączenie go od istniejącej instalacji (zdemontowany podgrzewacz pozostaje w dyspozycji właściciela obiektu);</w:t>
            </w:r>
          </w:p>
          <w:p w:rsidR="006C697E" w:rsidRPr="00007114" w:rsidRDefault="006C697E">
            <w:pPr>
              <w:pStyle w:val="Akapitzlist"/>
              <w:numPr>
                <w:ilvl w:val="0"/>
                <w:numId w:val="10"/>
              </w:numPr>
              <w:spacing w:line="276" w:lineRule="auto"/>
              <w:jc w:val="both"/>
              <w:rPr>
                <w:rFonts w:ascii="Cambria" w:hAnsi="Cambria"/>
                <w:sz w:val="24"/>
                <w:szCs w:val="24"/>
              </w:rPr>
            </w:pPr>
            <w:r w:rsidRPr="00007114">
              <w:rPr>
                <w:rFonts w:ascii="Cambria" w:hAnsi="Cambria"/>
                <w:sz w:val="24"/>
                <w:szCs w:val="24"/>
              </w:rPr>
              <w:t>montaż nowego podgrzewacza c.w.u. wraz z zaworem mieszającym i wbudowanie go w obieg instalacji c.w.u.;</w:t>
            </w:r>
          </w:p>
          <w:p w:rsidR="006C697E" w:rsidRPr="00007114" w:rsidRDefault="006C697E">
            <w:pPr>
              <w:pStyle w:val="Akapitzlist"/>
              <w:numPr>
                <w:ilvl w:val="0"/>
                <w:numId w:val="10"/>
              </w:numPr>
              <w:spacing w:line="276" w:lineRule="auto"/>
              <w:jc w:val="both"/>
              <w:rPr>
                <w:rFonts w:ascii="Cambria" w:hAnsi="Cambria"/>
                <w:sz w:val="24"/>
                <w:szCs w:val="24"/>
              </w:rPr>
            </w:pPr>
            <w:r w:rsidRPr="00007114">
              <w:rPr>
                <w:rFonts w:ascii="Cambria" w:hAnsi="Cambria"/>
                <w:sz w:val="24"/>
                <w:szCs w:val="24"/>
              </w:rPr>
              <w:t>montaż i izolacja rurociągów między kolektorami, grupą pompową a podgrzewaczem c.w.u.;</w:t>
            </w:r>
          </w:p>
          <w:p w:rsidR="00D91A72" w:rsidRPr="00007114" w:rsidRDefault="00FC2D46" w:rsidP="00D91A72">
            <w:pPr>
              <w:pStyle w:val="Akapitzlist"/>
              <w:numPr>
                <w:ilvl w:val="0"/>
                <w:numId w:val="10"/>
              </w:numPr>
              <w:spacing w:line="276" w:lineRule="auto"/>
              <w:jc w:val="both"/>
              <w:rPr>
                <w:rFonts w:ascii="Cambria" w:hAnsi="Cambria"/>
                <w:sz w:val="24"/>
                <w:szCs w:val="24"/>
              </w:rPr>
            </w:pPr>
            <w:r w:rsidRPr="00007114">
              <w:rPr>
                <w:rFonts w:ascii="Cambria" w:hAnsi="Cambria"/>
                <w:sz w:val="24"/>
                <w:szCs w:val="24"/>
              </w:rPr>
              <w:t xml:space="preserve"> </w:t>
            </w:r>
            <w:r w:rsidR="00D91A72" w:rsidRPr="00007114">
              <w:rPr>
                <w:rFonts w:ascii="Cambria" w:hAnsi="Cambria"/>
                <w:sz w:val="24"/>
                <w:szCs w:val="24"/>
              </w:rPr>
              <w:t>montaż kolektorów na budynku ze szczególnym uwzględnieniem  istniejących konstrukcji dachowych pod względem wytrzymał</w:t>
            </w:r>
            <w:r w:rsidR="003C1753" w:rsidRPr="00007114">
              <w:rPr>
                <w:rFonts w:ascii="Cambria" w:hAnsi="Cambria"/>
                <w:sz w:val="24"/>
                <w:szCs w:val="24"/>
              </w:rPr>
              <w:t>ości na dodatkowe  obciążenia (</w:t>
            </w:r>
            <w:r w:rsidR="00D91A72" w:rsidRPr="00007114">
              <w:rPr>
                <w:rFonts w:ascii="Cambria" w:hAnsi="Cambria"/>
                <w:sz w:val="24"/>
                <w:szCs w:val="24"/>
              </w:rPr>
              <w:t>możliwość wzmacniania istniejących konstrukcji</w:t>
            </w:r>
            <w:r w:rsidR="003C1753" w:rsidRPr="00007114">
              <w:rPr>
                <w:rFonts w:ascii="Cambria" w:hAnsi="Cambria"/>
                <w:sz w:val="24"/>
                <w:szCs w:val="24"/>
              </w:rPr>
              <w:t>)</w:t>
            </w:r>
          </w:p>
          <w:p w:rsidR="006C697E" w:rsidRPr="00007114" w:rsidRDefault="006C697E">
            <w:pPr>
              <w:pStyle w:val="Akapitzlist"/>
              <w:numPr>
                <w:ilvl w:val="0"/>
                <w:numId w:val="10"/>
              </w:numPr>
              <w:spacing w:line="276" w:lineRule="auto"/>
              <w:jc w:val="both"/>
              <w:rPr>
                <w:rFonts w:ascii="Cambria" w:hAnsi="Cambria"/>
                <w:sz w:val="24"/>
                <w:szCs w:val="24"/>
              </w:rPr>
            </w:pPr>
            <w:r w:rsidRPr="00007114">
              <w:rPr>
                <w:rFonts w:ascii="Cambria" w:hAnsi="Cambria"/>
                <w:sz w:val="24"/>
                <w:szCs w:val="24"/>
              </w:rPr>
              <w:t>montaż grupy pompowej;</w:t>
            </w:r>
          </w:p>
          <w:p w:rsidR="006C697E" w:rsidRPr="00007114" w:rsidRDefault="006C697E">
            <w:pPr>
              <w:pStyle w:val="Akapitzlist"/>
              <w:numPr>
                <w:ilvl w:val="0"/>
                <w:numId w:val="10"/>
              </w:numPr>
              <w:spacing w:line="276" w:lineRule="auto"/>
              <w:jc w:val="both"/>
              <w:rPr>
                <w:rFonts w:ascii="Cambria" w:hAnsi="Cambria"/>
                <w:sz w:val="24"/>
                <w:szCs w:val="24"/>
              </w:rPr>
            </w:pPr>
            <w:r w:rsidRPr="00007114">
              <w:rPr>
                <w:rFonts w:ascii="Cambria" w:hAnsi="Cambria"/>
                <w:sz w:val="24"/>
                <w:szCs w:val="24"/>
              </w:rPr>
              <w:t>montaż czujników temperatury w kolektorach słonecznych i w zbiorniku;</w:t>
            </w:r>
          </w:p>
          <w:p w:rsidR="006C697E" w:rsidRPr="00007114" w:rsidRDefault="006C697E">
            <w:pPr>
              <w:pStyle w:val="Akapitzlist"/>
              <w:numPr>
                <w:ilvl w:val="0"/>
                <w:numId w:val="10"/>
              </w:numPr>
              <w:spacing w:line="276" w:lineRule="auto"/>
              <w:jc w:val="both"/>
              <w:rPr>
                <w:rFonts w:ascii="Cambria" w:hAnsi="Cambria"/>
                <w:sz w:val="24"/>
                <w:szCs w:val="24"/>
              </w:rPr>
            </w:pPr>
            <w:r w:rsidRPr="00007114">
              <w:rPr>
                <w:rFonts w:ascii="Cambria" w:hAnsi="Cambria"/>
                <w:sz w:val="24"/>
                <w:szCs w:val="24"/>
              </w:rPr>
              <w:t>podłączenie istniejącego źródła ciepła do podgrzewacza c.w.u.;</w:t>
            </w:r>
          </w:p>
          <w:p w:rsidR="006C697E" w:rsidRPr="00007114" w:rsidRDefault="006C697E">
            <w:pPr>
              <w:pStyle w:val="Akapitzlist"/>
              <w:numPr>
                <w:ilvl w:val="0"/>
                <w:numId w:val="10"/>
              </w:numPr>
              <w:spacing w:line="276" w:lineRule="auto"/>
              <w:jc w:val="both"/>
              <w:rPr>
                <w:rFonts w:ascii="Cambria" w:hAnsi="Cambria"/>
                <w:sz w:val="24"/>
                <w:szCs w:val="24"/>
              </w:rPr>
            </w:pPr>
            <w:r w:rsidRPr="00007114">
              <w:rPr>
                <w:rFonts w:ascii="Cambria" w:hAnsi="Cambria"/>
                <w:sz w:val="24"/>
                <w:szCs w:val="24"/>
              </w:rPr>
              <w:t>przepłukanie płynem solarnym i przeprowadzenie prób szczelności instalacji kolektorów słonecznych;</w:t>
            </w:r>
          </w:p>
          <w:p w:rsidR="006C697E" w:rsidRPr="00007114" w:rsidRDefault="006C697E">
            <w:pPr>
              <w:pStyle w:val="Akapitzlist"/>
              <w:numPr>
                <w:ilvl w:val="0"/>
                <w:numId w:val="10"/>
              </w:numPr>
              <w:spacing w:line="276" w:lineRule="auto"/>
              <w:jc w:val="both"/>
              <w:rPr>
                <w:rFonts w:ascii="Cambria" w:hAnsi="Cambria"/>
                <w:sz w:val="24"/>
                <w:szCs w:val="24"/>
              </w:rPr>
            </w:pPr>
            <w:r w:rsidRPr="00007114">
              <w:rPr>
                <w:rFonts w:ascii="Cambria" w:hAnsi="Cambria"/>
                <w:sz w:val="24"/>
                <w:szCs w:val="24"/>
              </w:rPr>
              <w:t>napełnienie, odpowietrzenie i odpowiednie wyregulowanie przepływu cieczy oraz ustalenie prawidłowego ciśnienia wg instrukcji producenta kolektorów słonecznych;</w:t>
            </w:r>
          </w:p>
          <w:p w:rsidR="006C697E" w:rsidRPr="00007114" w:rsidRDefault="006C697E">
            <w:pPr>
              <w:pStyle w:val="Akapitzlist"/>
              <w:numPr>
                <w:ilvl w:val="0"/>
                <w:numId w:val="10"/>
              </w:numPr>
              <w:spacing w:line="276" w:lineRule="auto"/>
              <w:jc w:val="both"/>
              <w:rPr>
                <w:rFonts w:ascii="Cambria" w:hAnsi="Cambria"/>
                <w:sz w:val="24"/>
                <w:szCs w:val="24"/>
              </w:rPr>
            </w:pPr>
            <w:r w:rsidRPr="00007114">
              <w:rPr>
                <w:rFonts w:ascii="Cambria" w:hAnsi="Cambria"/>
                <w:sz w:val="24"/>
                <w:szCs w:val="24"/>
              </w:rPr>
              <w:t>wykończenie co najmniej zgodnie ze stanem pierwotnym okolic przejść instalacji (tynk/ocieplenie, przejścia przez ściany, stropy, dach) oraz skuteczne zabezpieczenie przed wpływem warunków atmosferycznych miejsc na zewnątrz obiektu, gdzie prowadzone były prace montażowe;</w:t>
            </w:r>
          </w:p>
          <w:p w:rsidR="007D1623" w:rsidRPr="00007114" w:rsidRDefault="007D1623" w:rsidP="007D1623">
            <w:pPr>
              <w:pStyle w:val="Akapitzlist"/>
              <w:numPr>
                <w:ilvl w:val="0"/>
                <w:numId w:val="10"/>
              </w:numPr>
              <w:spacing w:line="276" w:lineRule="auto"/>
              <w:jc w:val="both"/>
              <w:rPr>
                <w:rFonts w:ascii="Cambria" w:hAnsi="Cambria"/>
                <w:sz w:val="24"/>
                <w:szCs w:val="24"/>
              </w:rPr>
            </w:pPr>
            <w:r w:rsidRPr="00007114">
              <w:rPr>
                <w:rFonts w:ascii="Cambria" w:hAnsi="Cambria"/>
                <w:sz w:val="24"/>
                <w:szCs w:val="24"/>
              </w:rPr>
              <w:t>wykonanie pomiarów ochrony przeciwporażeniowej, odgromowej i stanu izolacji  obwodów elektrycznych i automatyki;</w:t>
            </w:r>
          </w:p>
          <w:p w:rsidR="006C697E" w:rsidRPr="00007114" w:rsidRDefault="006C697E">
            <w:pPr>
              <w:pStyle w:val="Akapitzlist"/>
              <w:numPr>
                <w:ilvl w:val="0"/>
                <w:numId w:val="10"/>
              </w:numPr>
              <w:spacing w:line="276" w:lineRule="auto"/>
              <w:jc w:val="both"/>
              <w:rPr>
                <w:rFonts w:ascii="Cambria" w:hAnsi="Cambria"/>
                <w:sz w:val="24"/>
                <w:szCs w:val="24"/>
              </w:rPr>
            </w:pPr>
            <w:r w:rsidRPr="00007114">
              <w:rPr>
                <w:rFonts w:ascii="Cambria" w:hAnsi="Cambria"/>
                <w:sz w:val="24"/>
                <w:szCs w:val="24"/>
              </w:rPr>
              <w:t>zaprogramowanie i uruchomienie układu automatyki wraz z podłączeniem modemu komunikacyjnego do regulatora i przytwierdzenie go do ściany obok grupy pompowej;</w:t>
            </w:r>
          </w:p>
          <w:p w:rsidR="006C697E" w:rsidRPr="00007114" w:rsidRDefault="006C697E">
            <w:pPr>
              <w:pStyle w:val="Akapitzlist"/>
              <w:numPr>
                <w:ilvl w:val="0"/>
                <w:numId w:val="10"/>
              </w:numPr>
              <w:spacing w:line="276" w:lineRule="auto"/>
              <w:jc w:val="both"/>
              <w:rPr>
                <w:rFonts w:ascii="Cambria" w:hAnsi="Cambria"/>
                <w:sz w:val="24"/>
                <w:szCs w:val="24"/>
              </w:rPr>
            </w:pPr>
            <w:r w:rsidRPr="00007114">
              <w:rPr>
                <w:rFonts w:ascii="Cambria" w:hAnsi="Cambria"/>
                <w:sz w:val="24"/>
                <w:szCs w:val="24"/>
              </w:rPr>
              <w:t>przeszkolenie użytkownika instalacji w obsłudze zastosowanych urządzeń;</w:t>
            </w:r>
          </w:p>
          <w:p w:rsidR="006C697E" w:rsidRPr="00007114" w:rsidRDefault="006C697E">
            <w:pPr>
              <w:pStyle w:val="Akapitzlist"/>
              <w:numPr>
                <w:ilvl w:val="0"/>
                <w:numId w:val="10"/>
              </w:numPr>
              <w:spacing w:line="276" w:lineRule="auto"/>
              <w:jc w:val="both"/>
              <w:rPr>
                <w:rFonts w:ascii="Cambria" w:hAnsi="Cambria"/>
                <w:sz w:val="24"/>
                <w:szCs w:val="24"/>
              </w:rPr>
            </w:pPr>
            <w:r w:rsidRPr="00007114">
              <w:rPr>
                <w:rFonts w:ascii="Cambria" w:hAnsi="Cambria"/>
                <w:sz w:val="24"/>
                <w:szCs w:val="24"/>
              </w:rPr>
              <w:t xml:space="preserve">umieszczenia w sposób trwały informacji w miejscu widocznym kolektora </w:t>
            </w:r>
            <w:r w:rsidRPr="00007114">
              <w:rPr>
                <w:rFonts w:ascii="Cambria" w:hAnsi="Cambria"/>
                <w:i/>
                <w:sz w:val="24"/>
                <w:szCs w:val="24"/>
              </w:rPr>
              <w:t>„RPO WP na lata 2014-2020 Oś priorytetowa 3 Czysta Energia, Działanie 3.1. Rozwój OZE”;</w:t>
            </w:r>
          </w:p>
          <w:p w:rsidR="006C697E" w:rsidRPr="00007114" w:rsidRDefault="006C697E">
            <w:pPr>
              <w:pStyle w:val="Akapitzlist"/>
              <w:numPr>
                <w:ilvl w:val="0"/>
                <w:numId w:val="10"/>
              </w:numPr>
              <w:spacing w:line="276" w:lineRule="auto"/>
              <w:jc w:val="both"/>
              <w:rPr>
                <w:rFonts w:ascii="Cambria" w:hAnsi="Cambria"/>
                <w:sz w:val="24"/>
                <w:szCs w:val="24"/>
              </w:rPr>
            </w:pPr>
            <w:r w:rsidRPr="00007114">
              <w:rPr>
                <w:rFonts w:ascii="Cambria" w:hAnsi="Cambria"/>
                <w:sz w:val="24"/>
                <w:szCs w:val="24"/>
              </w:rPr>
              <w:t>zabezpieczenie asysty technicznej w postaci infolinii dla użytkownika instalacji w okresie gwarancyjnym;</w:t>
            </w:r>
          </w:p>
          <w:p w:rsidR="006C697E" w:rsidRPr="00007114" w:rsidRDefault="006C697E">
            <w:pPr>
              <w:pStyle w:val="Akapitzlist"/>
              <w:numPr>
                <w:ilvl w:val="0"/>
                <w:numId w:val="10"/>
              </w:numPr>
              <w:spacing w:line="276" w:lineRule="auto"/>
              <w:jc w:val="both"/>
              <w:rPr>
                <w:rFonts w:ascii="Cambria" w:hAnsi="Cambria"/>
                <w:sz w:val="24"/>
                <w:szCs w:val="24"/>
              </w:rPr>
            </w:pPr>
            <w:r w:rsidRPr="00007114">
              <w:rPr>
                <w:rFonts w:ascii="Cambria" w:hAnsi="Cambria"/>
                <w:sz w:val="24"/>
                <w:szCs w:val="24"/>
              </w:rPr>
              <w:lastRenderedPageBreak/>
              <w:t>przekazanie Zamawiającemu dokumentacji powykonawczej dla każdej lokalizacji zawierającej co najmniej:</w:t>
            </w:r>
          </w:p>
          <w:p w:rsidR="006C697E" w:rsidRPr="00007114" w:rsidRDefault="006C697E">
            <w:pPr>
              <w:pStyle w:val="Akapitzlist"/>
              <w:numPr>
                <w:ilvl w:val="0"/>
                <w:numId w:val="16"/>
              </w:numPr>
              <w:spacing w:line="276" w:lineRule="auto"/>
              <w:jc w:val="both"/>
              <w:rPr>
                <w:rFonts w:ascii="Cambria" w:hAnsi="Cambria"/>
                <w:sz w:val="24"/>
                <w:szCs w:val="24"/>
              </w:rPr>
            </w:pPr>
            <w:r w:rsidRPr="00007114">
              <w:rPr>
                <w:rFonts w:ascii="Cambria" w:hAnsi="Cambria"/>
                <w:sz w:val="24"/>
                <w:szCs w:val="24"/>
              </w:rPr>
              <w:t>schemat instalacji oraz dokumentację fotograficzną;</w:t>
            </w:r>
          </w:p>
          <w:p w:rsidR="006C697E" w:rsidRPr="00007114" w:rsidRDefault="006C697E">
            <w:pPr>
              <w:pStyle w:val="Akapitzlist"/>
              <w:numPr>
                <w:ilvl w:val="0"/>
                <w:numId w:val="16"/>
              </w:numPr>
              <w:spacing w:line="276" w:lineRule="auto"/>
              <w:jc w:val="both"/>
              <w:rPr>
                <w:rFonts w:ascii="Cambria" w:hAnsi="Cambria"/>
                <w:sz w:val="24"/>
                <w:szCs w:val="24"/>
              </w:rPr>
            </w:pPr>
            <w:r w:rsidRPr="00007114">
              <w:rPr>
                <w:rFonts w:ascii="Cambria" w:hAnsi="Cambria"/>
                <w:sz w:val="24"/>
                <w:szCs w:val="24"/>
              </w:rPr>
              <w:t xml:space="preserve">prostą instrukcję obsługi instalacji napisaną językiem nietechnicznym w języku polskim; </w:t>
            </w:r>
          </w:p>
          <w:p w:rsidR="006C697E" w:rsidRPr="00007114" w:rsidRDefault="006C697E">
            <w:pPr>
              <w:pStyle w:val="Akapitzlist"/>
              <w:numPr>
                <w:ilvl w:val="0"/>
                <w:numId w:val="16"/>
              </w:numPr>
              <w:spacing w:line="276" w:lineRule="auto"/>
              <w:jc w:val="both"/>
              <w:rPr>
                <w:rFonts w:ascii="Cambria" w:hAnsi="Cambria"/>
                <w:sz w:val="24"/>
                <w:szCs w:val="24"/>
              </w:rPr>
            </w:pPr>
            <w:r w:rsidRPr="00007114">
              <w:rPr>
                <w:rFonts w:ascii="Cambria" w:hAnsi="Cambria"/>
                <w:sz w:val="24"/>
                <w:szCs w:val="24"/>
              </w:rPr>
              <w:t>protokoły przeprowadzonych prób i badań z wynikiem pozytywnym;</w:t>
            </w:r>
          </w:p>
          <w:p w:rsidR="00D91A72" w:rsidRPr="00007114" w:rsidRDefault="00D91A72" w:rsidP="00D91A72">
            <w:pPr>
              <w:pStyle w:val="Akapitzlist"/>
              <w:numPr>
                <w:ilvl w:val="0"/>
                <w:numId w:val="16"/>
              </w:numPr>
              <w:spacing w:line="276" w:lineRule="auto"/>
              <w:jc w:val="both"/>
              <w:rPr>
                <w:rFonts w:ascii="Cambria" w:hAnsi="Cambria"/>
                <w:sz w:val="24"/>
                <w:szCs w:val="24"/>
              </w:rPr>
            </w:pPr>
            <w:r w:rsidRPr="00007114">
              <w:rPr>
                <w:rFonts w:ascii="Cambria" w:hAnsi="Cambria"/>
                <w:sz w:val="24"/>
                <w:szCs w:val="24"/>
              </w:rPr>
              <w:t>wnioski wykonawcy o zatwierdzenie materiałów, urządzeń i armatury,</w:t>
            </w:r>
          </w:p>
          <w:p w:rsidR="00D91A72" w:rsidRPr="00007114" w:rsidRDefault="00D91A72" w:rsidP="00D91A72">
            <w:pPr>
              <w:pStyle w:val="Akapitzlist"/>
              <w:spacing w:line="276" w:lineRule="auto"/>
              <w:ind w:left="1080"/>
              <w:jc w:val="both"/>
              <w:rPr>
                <w:rFonts w:ascii="Cambria" w:hAnsi="Cambria"/>
                <w:sz w:val="24"/>
                <w:szCs w:val="24"/>
              </w:rPr>
            </w:pPr>
            <w:r w:rsidRPr="00007114">
              <w:rPr>
                <w:rFonts w:ascii="Cambria" w:hAnsi="Cambria"/>
                <w:sz w:val="24"/>
                <w:szCs w:val="24"/>
              </w:rPr>
              <w:t>które będą zabudowane w instalacjach - zatwierdzane przez nadzór budowy;</w:t>
            </w:r>
          </w:p>
          <w:p w:rsidR="006C697E" w:rsidRPr="00007114" w:rsidRDefault="006C697E">
            <w:pPr>
              <w:pStyle w:val="Akapitzlist"/>
              <w:numPr>
                <w:ilvl w:val="0"/>
                <w:numId w:val="16"/>
              </w:numPr>
              <w:spacing w:line="276" w:lineRule="auto"/>
              <w:jc w:val="both"/>
              <w:rPr>
                <w:rFonts w:ascii="Cambria" w:hAnsi="Cambria"/>
                <w:sz w:val="24"/>
                <w:szCs w:val="24"/>
              </w:rPr>
            </w:pPr>
            <w:r w:rsidRPr="00007114">
              <w:rPr>
                <w:rFonts w:ascii="Cambria" w:hAnsi="Cambria"/>
                <w:sz w:val="24"/>
                <w:szCs w:val="24"/>
              </w:rPr>
              <w:t>deklaracje zgodności, certyfikaty bezpieczeństwa, atesty, deklaracje zgodności</w:t>
            </w:r>
            <w:r w:rsidR="00D91A72" w:rsidRPr="00007114">
              <w:rPr>
                <w:rFonts w:ascii="Cambria" w:hAnsi="Cambria"/>
                <w:sz w:val="24"/>
                <w:szCs w:val="24"/>
              </w:rPr>
              <w:t>, certyfikaty  z oznaczeniami  CE</w:t>
            </w:r>
            <w:r w:rsidRPr="00007114">
              <w:rPr>
                <w:rFonts w:ascii="Cambria" w:hAnsi="Cambria"/>
                <w:sz w:val="24"/>
                <w:szCs w:val="24"/>
              </w:rPr>
              <w:t>;</w:t>
            </w:r>
          </w:p>
          <w:p w:rsidR="006C697E" w:rsidRPr="00007114" w:rsidRDefault="006C697E">
            <w:pPr>
              <w:pStyle w:val="Akapitzlist"/>
              <w:numPr>
                <w:ilvl w:val="0"/>
                <w:numId w:val="16"/>
              </w:numPr>
              <w:spacing w:line="276" w:lineRule="auto"/>
              <w:jc w:val="both"/>
              <w:rPr>
                <w:rFonts w:ascii="Cambria" w:hAnsi="Cambria"/>
                <w:sz w:val="24"/>
                <w:szCs w:val="24"/>
              </w:rPr>
            </w:pPr>
            <w:r w:rsidRPr="00007114">
              <w:rPr>
                <w:rFonts w:ascii="Cambria" w:hAnsi="Cambria"/>
                <w:sz w:val="24"/>
                <w:szCs w:val="24"/>
              </w:rPr>
              <w:t>karty techniczne zamontowanych urządzeń;</w:t>
            </w:r>
          </w:p>
          <w:p w:rsidR="006C697E" w:rsidRPr="00007114" w:rsidRDefault="006C697E">
            <w:pPr>
              <w:pStyle w:val="Akapitzlist"/>
              <w:numPr>
                <w:ilvl w:val="0"/>
                <w:numId w:val="16"/>
              </w:numPr>
              <w:spacing w:line="276" w:lineRule="auto"/>
              <w:jc w:val="both"/>
              <w:rPr>
                <w:rFonts w:ascii="Cambria" w:hAnsi="Cambria"/>
                <w:sz w:val="24"/>
                <w:szCs w:val="24"/>
              </w:rPr>
            </w:pPr>
            <w:r w:rsidRPr="00007114">
              <w:rPr>
                <w:rFonts w:ascii="Cambria" w:hAnsi="Cambria"/>
                <w:sz w:val="24"/>
                <w:szCs w:val="24"/>
              </w:rPr>
              <w:t>karty gwarancyjne zamontowanych urządzeń;</w:t>
            </w:r>
          </w:p>
          <w:p w:rsidR="006C697E" w:rsidRPr="00007114" w:rsidRDefault="006C697E">
            <w:pPr>
              <w:pStyle w:val="Akapitzlist"/>
              <w:numPr>
                <w:ilvl w:val="0"/>
                <w:numId w:val="16"/>
              </w:numPr>
              <w:spacing w:line="276" w:lineRule="auto"/>
              <w:jc w:val="both"/>
              <w:rPr>
                <w:rFonts w:ascii="Cambria" w:hAnsi="Cambria"/>
                <w:sz w:val="24"/>
                <w:szCs w:val="24"/>
              </w:rPr>
            </w:pPr>
            <w:r w:rsidRPr="00007114">
              <w:rPr>
                <w:rFonts w:ascii="Cambria" w:hAnsi="Cambria"/>
                <w:sz w:val="24"/>
                <w:szCs w:val="24"/>
              </w:rPr>
              <w:t>Kartę Regulacji;</w:t>
            </w:r>
          </w:p>
          <w:p w:rsidR="006C697E" w:rsidRPr="00007114" w:rsidRDefault="006C697E">
            <w:pPr>
              <w:pStyle w:val="Akapitzlist"/>
              <w:numPr>
                <w:ilvl w:val="0"/>
                <w:numId w:val="16"/>
              </w:numPr>
              <w:spacing w:line="276" w:lineRule="auto"/>
              <w:jc w:val="both"/>
              <w:rPr>
                <w:rFonts w:ascii="Cambria" w:hAnsi="Cambria"/>
                <w:sz w:val="24"/>
                <w:szCs w:val="24"/>
              </w:rPr>
            </w:pPr>
            <w:r w:rsidRPr="00007114">
              <w:rPr>
                <w:rFonts w:ascii="Cambria" w:hAnsi="Cambria"/>
                <w:sz w:val="24"/>
                <w:szCs w:val="24"/>
              </w:rPr>
              <w:t xml:space="preserve">dokumentację Techniczno – Ruchową; </w:t>
            </w:r>
          </w:p>
          <w:p w:rsidR="006C697E" w:rsidRPr="00007114" w:rsidRDefault="006C697E">
            <w:pPr>
              <w:pStyle w:val="Akapitzlist"/>
              <w:numPr>
                <w:ilvl w:val="0"/>
                <w:numId w:val="16"/>
              </w:numPr>
              <w:spacing w:line="276" w:lineRule="auto"/>
              <w:jc w:val="both"/>
              <w:rPr>
                <w:rFonts w:ascii="Cambria" w:hAnsi="Cambria"/>
                <w:sz w:val="24"/>
                <w:szCs w:val="24"/>
              </w:rPr>
            </w:pPr>
            <w:r w:rsidRPr="00007114">
              <w:rPr>
                <w:rFonts w:ascii="Cambria" w:eastAsia="SimSun" w:hAnsi="Cambria" w:cs="Arial"/>
                <w:sz w:val="24"/>
                <w:szCs w:val="24"/>
                <w:lang w:eastAsia="zh-CN"/>
              </w:rPr>
              <w:t>Protokół Instalacji podpisany przez certyfikowanego Instalatora;</w:t>
            </w:r>
          </w:p>
          <w:p w:rsidR="006C697E" w:rsidRPr="00007114" w:rsidRDefault="006C697E">
            <w:pPr>
              <w:pStyle w:val="Akapitzlist"/>
              <w:numPr>
                <w:ilvl w:val="0"/>
                <w:numId w:val="16"/>
              </w:numPr>
              <w:spacing w:line="276" w:lineRule="auto"/>
              <w:jc w:val="both"/>
              <w:rPr>
                <w:rFonts w:ascii="Cambria" w:hAnsi="Cambria"/>
                <w:sz w:val="24"/>
                <w:szCs w:val="24"/>
              </w:rPr>
            </w:pPr>
            <w:r w:rsidRPr="00007114">
              <w:rPr>
                <w:rFonts w:ascii="Cambria" w:hAnsi="Cambria"/>
                <w:sz w:val="24"/>
                <w:szCs w:val="24"/>
              </w:rPr>
              <w:t>protokół przeszkolenia Użytkownika w zakresie bezpiecznej obsługi instalacji;</w:t>
            </w:r>
          </w:p>
          <w:p w:rsidR="006C697E" w:rsidRPr="00007114" w:rsidRDefault="006C697E">
            <w:pPr>
              <w:pStyle w:val="Akapitzlist"/>
              <w:numPr>
                <w:ilvl w:val="0"/>
                <w:numId w:val="16"/>
              </w:numPr>
              <w:spacing w:line="276" w:lineRule="auto"/>
              <w:jc w:val="both"/>
              <w:rPr>
                <w:rFonts w:ascii="Cambria" w:hAnsi="Cambria"/>
                <w:sz w:val="24"/>
                <w:szCs w:val="24"/>
              </w:rPr>
            </w:pPr>
            <w:r w:rsidRPr="00007114">
              <w:rPr>
                <w:rFonts w:ascii="Cambria" w:hAnsi="Cambria"/>
                <w:sz w:val="24"/>
                <w:szCs w:val="24"/>
              </w:rPr>
              <w:t>protokół odbioru Instalacji podpisany przez Przedstawiciela Zamawiającego oraz Wykonawcę przy współudziale Użytkownika;</w:t>
            </w:r>
          </w:p>
          <w:p w:rsidR="006C697E" w:rsidRPr="00007114" w:rsidRDefault="006C697E">
            <w:pPr>
              <w:pStyle w:val="Akapitzlist"/>
              <w:numPr>
                <w:ilvl w:val="0"/>
                <w:numId w:val="16"/>
              </w:numPr>
              <w:spacing w:line="276" w:lineRule="auto"/>
              <w:jc w:val="both"/>
              <w:rPr>
                <w:rFonts w:ascii="Cambria" w:hAnsi="Cambria"/>
                <w:sz w:val="24"/>
                <w:szCs w:val="24"/>
              </w:rPr>
            </w:pPr>
            <w:r w:rsidRPr="00007114">
              <w:rPr>
                <w:rFonts w:ascii="Cambria" w:hAnsi="Cambria"/>
                <w:sz w:val="24"/>
                <w:szCs w:val="24"/>
              </w:rPr>
              <w:t xml:space="preserve">inne elementy ujęte w </w:t>
            </w:r>
            <w:r w:rsidRPr="00007114">
              <w:rPr>
                <w:rFonts w:ascii="Cambria" w:hAnsi="Cambria"/>
                <w:b/>
                <w:sz w:val="24"/>
                <w:szCs w:val="24"/>
              </w:rPr>
              <w:t>Załączniku nr 1a</w:t>
            </w:r>
            <w:r w:rsidRPr="00007114">
              <w:rPr>
                <w:rFonts w:ascii="Cambria" w:hAnsi="Cambria"/>
                <w:sz w:val="24"/>
                <w:szCs w:val="24"/>
              </w:rPr>
              <w:t xml:space="preserve"> do SIWZ i wzorze Umowy stanowiącym </w:t>
            </w:r>
            <w:r w:rsidRPr="00007114">
              <w:rPr>
                <w:rFonts w:ascii="Cambria" w:hAnsi="Cambria"/>
                <w:b/>
                <w:sz w:val="24"/>
                <w:szCs w:val="24"/>
              </w:rPr>
              <w:t>Załącznik Nr 2a</w:t>
            </w:r>
            <w:r w:rsidRPr="00007114">
              <w:rPr>
                <w:rFonts w:ascii="Cambria" w:hAnsi="Cambria"/>
                <w:sz w:val="24"/>
                <w:szCs w:val="24"/>
              </w:rPr>
              <w:t xml:space="preserve"> do SIWZ.</w:t>
            </w:r>
          </w:p>
          <w:p w:rsidR="006C697E" w:rsidRPr="00007114" w:rsidRDefault="006C697E">
            <w:pPr>
              <w:spacing w:line="276" w:lineRule="auto"/>
              <w:jc w:val="both"/>
              <w:rPr>
                <w:rFonts w:ascii="Cambria" w:hAnsi="Cambria"/>
                <w:b/>
                <w:sz w:val="24"/>
                <w:szCs w:val="24"/>
              </w:rPr>
            </w:pPr>
            <w:r w:rsidRPr="00007114">
              <w:rPr>
                <w:rFonts w:ascii="Cambria" w:hAnsi="Cambria"/>
                <w:b/>
                <w:sz w:val="24"/>
                <w:szCs w:val="24"/>
              </w:rPr>
              <w:br/>
              <w:t>CZĘŚĆ II.</w:t>
            </w:r>
          </w:p>
          <w:p w:rsidR="001871B2" w:rsidRDefault="001871B2" w:rsidP="001871B2">
            <w:pPr>
              <w:spacing w:line="276" w:lineRule="auto"/>
              <w:jc w:val="both"/>
              <w:rPr>
                <w:rFonts w:ascii="Cambria" w:hAnsi="Cambria"/>
                <w:sz w:val="24"/>
                <w:szCs w:val="24"/>
              </w:rPr>
            </w:pPr>
            <w:r>
              <w:rPr>
                <w:rFonts w:ascii="Cambria" w:hAnsi="Cambria"/>
                <w:b/>
                <w:sz w:val="24"/>
                <w:szCs w:val="24"/>
              </w:rPr>
              <w:t xml:space="preserve">Dostawa i montaż </w:t>
            </w:r>
            <w:del w:id="9" w:author="Ja" w:date="2018-06-12T14:26:00Z">
              <w:r w:rsidDel="00C424D1">
                <w:rPr>
                  <w:rFonts w:ascii="Cambria" w:hAnsi="Cambria"/>
                  <w:b/>
                  <w:sz w:val="24"/>
                  <w:szCs w:val="24"/>
                </w:rPr>
                <w:delText xml:space="preserve">121 </w:delText>
              </w:r>
            </w:del>
            <w:ins w:id="10" w:author="Ja" w:date="2018-06-12T14:26:00Z">
              <w:r w:rsidR="00C424D1">
                <w:rPr>
                  <w:rFonts w:ascii="Cambria" w:hAnsi="Cambria"/>
                  <w:b/>
                  <w:sz w:val="24"/>
                  <w:szCs w:val="24"/>
                </w:rPr>
                <w:t xml:space="preserve">122 </w:t>
              </w:r>
            </w:ins>
            <w:r>
              <w:rPr>
                <w:rFonts w:ascii="Cambria" w:hAnsi="Cambria"/>
                <w:b/>
                <w:sz w:val="24"/>
                <w:szCs w:val="24"/>
              </w:rPr>
              <w:t xml:space="preserve">szt. kotłów na biomasę </w:t>
            </w:r>
            <w:r>
              <w:rPr>
                <w:rFonts w:ascii="Cambria" w:eastAsia="SimSun" w:hAnsi="Cambria" w:cs="Arial"/>
                <w:b/>
                <w:color w:val="000000"/>
                <w:sz w:val="24"/>
                <w:szCs w:val="24"/>
                <w:lang w:eastAsia="zh-CN"/>
              </w:rPr>
              <w:t>wraz z osprzętem</w:t>
            </w:r>
            <w:r>
              <w:rPr>
                <w:rFonts w:ascii="Cambria" w:eastAsia="SimSun" w:hAnsi="Cambria" w:cs="†¯øw≥¸"/>
                <w:b/>
                <w:color w:val="000000"/>
                <w:sz w:val="24"/>
                <w:szCs w:val="24"/>
                <w:lang w:eastAsia="zh-CN"/>
              </w:rPr>
              <w:t xml:space="preserve"> oraz konstrukcją dostosowaną do miejsca montażu </w:t>
            </w:r>
            <w:r>
              <w:rPr>
                <w:rFonts w:ascii="Cambria" w:hAnsi="Cambria"/>
                <w:b/>
                <w:sz w:val="24"/>
                <w:szCs w:val="24"/>
              </w:rPr>
              <w:t>w oparciu o posiadaną dokumentację techniczną</w:t>
            </w:r>
            <w:r>
              <w:rPr>
                <w:rFonts w:ascii="Cambria" w:hAnsi="Cambria"/>
                <w:sz w:val="24"/>
                <w:szCs w:val="24"/>
              </w:rPr>
              <w:t>, obejmującą:</w:t>
            </w:r>
          </w:p>
          <w:p w:rsidR="001871B2" w:rsidRPr="00007114" w:rsidRDefault="001871B2" w:rsidP="001871B2">
            <w:pPr>
              <w:pStyle w:val="Akapitzlist"/>
              <w:spacing w:line="276" w:lineRule="auto"/>
              <w:ind w:left="0"/>
              <w:jc w:val="both"/>
              <w:rPr>
                <w:rFonts w:ascii="Cambria" w:hAnsi="Cambria"/>
                <w:sz w:val="24"/>
                <w:szCs w:val="24"/>
              </w:rPr>
            </w:pPr>
            <w:r w:rsidRPr="00007114">
              <w:rPr>
                <w:rFonts w:ascii="Cambria" w:hAnsi="Cambria"/>
                <w:b/>
                <w:sz w:val="24"/>
                <w:szCs w:val="24"/>
              </w:rPr>
              <w:t>B. Kotły na biomasę:</w:t>
            </w:r>
          </w:p>
          <w:p w:rsidR="001871B2" w:rsidRPr="00007114" w:rsidRDefault="001871B2" w:rsidP="001871B2">
            <w:pPr>
              <w:pStyle w:val="Akapitzlist"/>
              <w:numPr>
                <w:ilvl w:val="0"/>
                <w:numId w:val="17"/>
              </w:numPr>
              <w:spacing w:line="276" w:lineRule="auto"/>
              <w:jc w:val="both"/>
              <w:rPr>
                <w:rFonts w:ascii="Cambria" w:hAnsi="Cambria"/>
                <w:sz w:val="24"/>
                <w:szCs w:val="24"/>
              </w:rPr>
            </w:pPr>
            <w:r w:rsidRPr="00007114">
              <w:rPr>
                <w:rFonts w:ascii="Cambria" w:hAnsi="Cambria"/>
                <w:sz w:val="24"/>
                <w:szCs w:val="24"/>
              </w:rPr>
              <w:t xml:space="preserve">na terenie gm. Ustrzyki Dolne: </w:t>
            </w:r>
          </w:p>
          <w:p w:rsidR="001871B2" w:rsidRPr="00007114" w:rsidRDefault="001871B2" w:rsidP="001871B2">
            <w:pPr>
              <w:pStyle w:val="Akapitzlist"/>
              <w:numPr>
                <w:ilvl w:val="0"/>
                <w:numId w:val="18"/>
              </w:numPr>
              <w:spacing w:line="276" w:lineRule="auto"/>
              <w:jc w:val="both"/>
              <w:rPr>
                <w:rFonts w:ascii="Cambria" w:hAnsi="Cambria"/>
                <w:sz w:val="24"/>
                <w:szCs w:val="24"/>
              </w:rPr>
            </w:pPr>
            <w:r w:rsidRPr="00007114">
              <w:rPr>
                <w:rFonts w:ascii="Cambria" w:hAnsi="Cambria"/>
                <w:sz w:val="24"/>
                <w:szCs w:val="24"/>
              </w:rPr>
              <w:t xml:space="preserve">13 szt. kotłów centralnego ogrzewania opalanych biomasą o mocy 15 </w:t>
            </w:r>
            <w:proofErr w:type="spellStart"/>
            <w:r w:rsidRPr="00007114">
              <w:rPr>
                <w:rFonts w:ascii="Cambria" w:hAnsi="Cambria"/>
                <w:sz w:val="24"/>
                <w:szCs w:val="24"/>
              </w:rPr>
              <w:t>kW</w:t>
            </w:r>
            <w:proofErr w:type="spellEnd"/>
            <w:r w:rsidRPr="00007114">
              <w:rPr>
                <w:rFonts w:ascii="Cambria" w:hAnsi="Cambria"/>
                <w:sz w:val="24"/>
                <w:szCs w:val="24"/>
              </w:rPr>
              <w:t xml:space="preserve"> na paliwo: </w:t>
            </w:r>
            <w:r w:rsidR="00C424D1" w:rsidRPr="00C424D1">
              <w:rPr>
                <w:rFonts w:ascii="Cambria" w:hAnsi="Cambria"/>
                <w:strike/>
                <w:color w:val="FF0000"/>
                <w:sz w:val="24"/>
                <w:szCs w:val="24"/>
              </w:rPr>
              <w:t>trociny</w:t>
            </w:r>
            <w:r w:rsidRPr="00007114">
              <w:rPr>
                <w:rFonts w:ascii="Cambria" w:hAnsi="Cambria"/>
                <w:sz w:val="24"/>
                <w:szCs w:val="24"/>
              </w:rPr>
              <w:t>, pellet drzewny, w tym 1 na zrębki drzewne;</w:t>
            </w:r>
          </w:p>
          <w:p w:rsidR="001871B2" w:rsidRPr="00007114" w:rsidRDefault="001871B2" w:rsidP="001871B2">
            <w:pPr>
              <w:pStyle w:val="Akapitzlist"/>
              <w:numPr>
                <w:ilvl w:val="0"/>
                <w:numId w:val="18"/>
              </w:numPr>
              <w:spacing w:line="276" w:lineRule="auto"/>
              <w:jc w:val="both"/>
              <w:rPr>
                <w:rFonts w:ascii="Cambria" w:hAnsi="Cambria"/>
                <w:sz w:val="24"/>
                <w:szCs w:val="24"/>
              </w:rPr>
            </w:pPr>
            <w:r w:rsidRPr="00007114">
              <w:rPr>
                <w:rFonts w:ascii="Cambria" w:hAnsi="Cambria"/>
                <w:sz w:val="24"/>
                <w:szCs w:val="24"/>
              </w:rPr>
              <w:t xml:space="preserve">18 szt. kotłów centralnego ogrzewania opalanych biomasą o mocy 20 </w:t>
            </w:r>
            <w:proofErr w:type="spellStart"/>
            <w:r w:rsidRPr="00007114">
              <w:rPr>
                <w:rFonts w:ascii="Cambria" w:hAnsi="Cambria"/>
                <w:sz w:val="24"/>
                <w:szCs w:val="24"/>
              </w:rPr>
              <w:t>kW</w:t>
            </w:r>
            <w:proofErr w:type="spellEnd"/>
            <w:r w:rsidRPr="00007114">
              <w:rPr>
                <w:rFonts w:ascii="Cambria" w:hAnsi="Cambria"/>
                <w:sz w:val="24"/>
                <w:szCs w:val="24"/>
              </w:rPr>
              <w:t xml:space="preserve"> na paliwo: </w:t>
            </w:r>
            <w:r w:rsidR="00C424D1" w:rsidRPr="00C424D1">
              <w:rPr>
                <w:rFonts w:ascii="Cambria" w:hAnsi="Cambria"/>
                <w:strike/>
                <w:color w:val="FF0000"/>
                <w:sz w:val="24"/>
                <w:szCs w:val="24"/>
              </w:rPr>
              <w:t>trociny</w:t>
            </w:r>
            <w:r w:rsidRPr="00007114">
              <w:rPr>
                <w:rFonts w:ascii="Cambria" w:hAnsi="Cambria"/>
                <w:sz w:val="24"/>
                <w:szCs w:val="24"/>
              </w:rPr>
              <w:t>, pellet drzewny;</w:t>
            </w:r>
          </w:p>
          <w:p w:rsidR="001871B2" w:rsidRPr="00007114" w:rsidRDefault="001871B2" w:rsidP="001871B2">
            <w:pPr>
              <w:pStyle w:val="Akapitzlist"/>
              <w:numPr>
                <w:ilvl w:val="0"/>
                <w:numId w:val="18"/>
              </w:numPr>
              <w:spacing w:line="276" w:lineRule="auto"/>
              <w:jc w:val="both"/>
              <w:rPr>
                <w:rFonts w:ascii="Cambria" w:hAnsi="Cambria"/>
                <w:sz w:val="24"/>
                <w:szCs w:val="24"/>
              </w:rPr>
            </w:pPr>
            <w:r w:rsidRPr="00007114">
              <w:rPr>
                <w:rFonts w:ascii="Cambria" w:hAnsi="Cambria"/>
                <w:sz w:val="24"/>
                <w:szCs w:val="24"/>
              </w:rPr>
              <w:t>9</w:t>
            </w:r>
            <w:r>
              <w:rPr>
                <w:rFonts w:ascii="Cambria" w:hAnsi="Cambria"/>
                <w:sz w:val="24"/>
                <w:szCs w:val="24"/>
              </w:rPr>
              <w:t xml:space="preserve"> </w:t>
            </w:r>
            <w:r w:rsidRPr="00007114">
              <w:rPr>
                <w:rFonts w:ascii="Cambria" w:hAnsi="Cambria"/>
                <w:sz w:val="24"/>
                <w:szCs w:val="24"/>
              </w:rPr>
              <w:t xml:space="preserve">szt. kotłów centralnego ogrzewania opalanych biomasą o mocy 25 </w:t>
            </w:r>
            <w:proofErr w:type="spellStart"/>
            <w:r w:rsidRPr="00007114">
              <w:rPr>
                <w:rFonts w:ascii="Cambria" w:hAnsi="Cambria"/>
                <w:sz w:val="24"/>
                <w:szCs w:val="24"/>
              </w:rPr>
              <w:t>kW</w:t>
            </w:r>
            <w:proofErr w:type="spellEnd"/>
            <w:r w:rsidRPr="00007114">
              <w:rPr>
                <w:rFonts w:ascii="Cambria" w:hAnsi="Cambria"/>
                <w:sz w:val="24"/>
                <w:szCs w:val="24"/>
              </w:rPr>
              <w:t xml:space="preserve"> na paliwo: </w:t>
            </w:r>
            <w:r w:rsidR="00C424D1" w:rsidRPr="00C424D1">
              <w:rPr>
                <w:rFonts w:ascii="Cambria" w:hAnsi="Cambria"/>
                <w:strike/>
                <w:color w:val="FF0000"/>
                <w:sz w:val="24"/>
                <w:szCs w:val="24"/>
              </w:rPr>
              <w:t>trociny</w:t>
            </w:r>
            <w:r w:rsidRPr="00007114">
              <w:rPr>
                <w:rFonts w:ascii="Cambria" w:hAnsi="Cambria"/>
                <w:sz w:val="24"/>
                <w:szCs w:val="24"/>
              </w:rPr>
              <w:t xml:space="preserve">, pellet drzewny, w tym </w:t>
            </w:r>
            <w:r>
              <w:rPr>
                <w:rFonts w:ascii="Cambria" w:hAnsi="Cambria"/>
                <w:sz w:val="24"/>
                <w:szCs w:val="24"/>
              </w:rPr>
              <w:t xml:space="preserve">1 szt. </w:t>
            </w:r>
            <w:r>
              <w:rPr>
                <w:rFonts w:ascii="Cambria" w:hAnsi="Cambria" w:cs="†¯øw≥¸"/>
                <w:sz w:val="24"/>
                <w:szCs w:val="24"/>
              </w:rPr>
              <w:t>kotła</w:t>
            </w:r>
            <w:r w:rsidRPr="00007114">
              <w:rPr>
                <w:rFonts w:ascii="Cambria" w:hAnsi="Cambria"/>
                <w:sz w:val="24"/>
                <w:szCs w:val="24"/>
              </w:rPr>
              <w:t xml:space="preserve"> </w:t>
            </w:r>
            <w:r>
              <w:rPr>
                <w:rFonts w:ascii="Cambria" w:hAnsi="Cambria"/>
                <w:sz w:val="24"/>
                <w:szCs w:val="24"/>
              </w:rPr>
              <w:t>montowana</w:t>
            </w:r>
            <w:r w:rsidRPr="00007114">
              <w:rPr>
                <w:rFonts w:ascii="Cambria" w:hAnsi="Cambria"/>
                <w:sz w:val="24"/>
                <w:szCs w:val="24"/>
              </w:rPr>
              <w:t xml:space="preserve"> w budynku niemieszkalnym;</w:t>
            </w:r>
          </w:p>
          <w:p w:rsidR="001871B2" w:rsidRPr="00007114" w:rsidRDefault="001871B2" w:rsidP="001871B2">
            <w:pPr>
              <w:pStyle w:val="Akapitzlist"/>
              <w:numPr>
                <w:ilvl w:val="0"/>
                <w:numId w:val="18"/>
              </w:numPr>
              <w:spacing w:line="276" w:lineRule="auto"/>
              <w:jc w:val="both"/>
              <w:rPr>
                <w:rFonts w:ascii="Cambria" w:hAnsi="Cambria"/>
                <w:sz w:val="24"/>
                <w:szCs w:val="24"/>
              </w:rPr>
            </w:pPr>
            <w:r w:rsidRPr="00007114">
              <w:rPr>
                <w:rFonts w:ascii="Cambria" w:hAnsi="Cambria"/>
                <w:sz w:val="24"/>
                <w:szCs w:val="24"/>
              </w:rPr>
              <w:t xml:space="preserve">5 szt. kotłów centralnego ogrzewania opalanych biomasą o mocy 30 </w:t>
            </w:r>
            <w:proofErr w:type="spellStart"/>
            <w:r w:rsidRPr="00007114">
              <w:rPr>
                <w:rFonts w:ascii="Cambria" w:hAnsi="Cambria"/>
                <w:sz w:val="24"/>
                <w:szCs w:val="24"/>
              </w:rPr>
              <w:t>kW</w:t>
            </w:r>
            <w:proofErr w:type="spellEnd"/>
            <w:r w:rsidRPr="00007114">
              <w:rPr>
                <w:rFonts w:ascii="Cambria" w:hAnsi="Cambria"/>
                <w:sz w:val="24"/>
                <w:szCs w:val="24"/>
              </w:rPr>
              <w:t xml:space="preserve"> na paliwo: </w:t>
            </w:r>
            <w:r w:rsidR="00C424D1" w:rsidRPr="00C424D1">
              <w:rPr>
                <w:rFonts w:ascii="Cambria" w:hAnsi="Cambria"/>
                <w:strike/>
                <w:color w:val="FF0000"/>
                <w:sz w:val="24"/>
                <w:szCs w:val="24"/>
              </w:rPr>
              <w:t>trociny</w:t>
            </w:r>
            <w:r w:rsidRPr="00007114">
              <w:rPr>
                <w:rFonts w:ascii="Cambria" w:hAnsi="Cambria"/>
                <w:sz w:val="24"/>
                <w:szCs w:val="24"/>
              </w:rPr>
              <w:t>, pellet drzewny;</w:t>
            </w:r>
          </w:p>
          <w:p w:rsidR="001871B2" w:rsidRPr="00007114" w:rsidRDefault="001871B2" w:rsidP="001871B2">
            <w:pPr>
              <w:pStyle w:val="Akapitzlist"/>
              <w:numPr>
                <w:ilvl w:val="0"/>
                <w:numId w:val="18"/>
              </w:numPr>
              <w:spacing w:line="276" w:lineRule="auto"/>
              <w:jc w:val="both"/>
              <w:rPr>
                <w:rFonts w:ascii="Cambria" w:hAnsi="Cambria"/>
                <w:sz w:val="24"/>
                <w:szCs w:val="24"/>
              </w:rPr>
            </w:pPr>
            <w:r w:rsidRPr="00007114">
              <w:rPr>
                <w:rFonts w:ascii="Cambria" w:hAnsi="Cambria"/>
                <w:sz w:val="24"/>
                <w:szCs w:val="24"/>
              </w:rPr>
              <w:t xml:space="preserve">3 szt. kotłów centralnego ogrzewania opalanych biomasą o mocy 45 </w:t>
            </w:r>
            <w:proofErr w:type="spellStart"/>
            <w:r w:rsidRPr="00007114">
              <w:rPr>
                <w:rFonts w:ascii="Cambria" w:hAnsi="Cambria"/>
                <w:sz w:val="24"/>
                <w:szCs w:val="24"/>
              </w:rPr>
              <w:t>kW</w:t>
            </w:r>
            <w:proofErr w:type="spellEnd"/>
            <w:r w:rsidRPr="00007114">
              <w:rPr>
                <w:rFonts w:ascii="Cambria" w:hAnsi="Cambria"/>
                <w:sz w:val="24"/>
                <w:szCs w:val="24"/>
              </w:rPr>
              <w:t xml:space="preserve"> na paliwo: </w:t>
            </w:r>
            <w:r w:rsidR="00C424D1" w:rsidRPr="00C424D1">
              <w:rPr>
                <w:rFonts w:ascii="Cambria" w:hAnsi="Cambria"/>
                <w:strike/>
                <w:color w:val="FF0000"/>
                <w:sz w:val="24"/>
                <w:szCs w:val="24"/>
              </w:rPr>
              <w:t>trociny</w:t>
            </w:r>
            <w:r w:rsidRPr="00007114">
              <w:rPr>
                <w:rFonts w:ascii="Cambria" w:hAnsi="Cambria"/>
                <w:sz w:val="24"/>
                <w:szCs w:val="24"/>
              </w:rPr>
              <w:t>, pellet drzewny, w tym 1 na zrębki drzewne;</w:t>
            </w:r>
          </w:p>
          <w:p w:rsidR="001871B2" w:rsidRPr="00007114" w:rsidRDefault="001871B2" w:rsidP="001871B2">
            <w:pPr>
              <w:pStyle w:val="Akapitzlist"/>
              <w:numPr>
                <w:ilvl w:val="0"/>
                <w:numId w:val="17"/>
              </w:numPr>
              <w:spacing w:line="276" w:lineRule="auto"/>
              <w:jc w:val="both"/>
              <w:rPr>
                <w:rFonts w:ascii="Cambria" w:hAnsi="Cambria"/>
                <w:sz w:val="24"/>
                <w:szCs w:val="24"/>
              </w:rPr>
            </w:pPr>
            <w:r w:rsidRPr="00007114">
              <w:rPr>
                <w:rFonts w:ascii="Cambria" w:hAnsi="Cambria"/>
                <w:sz w:val="24"/>
                <w:szCs w:val="24"/>
              </w:rPr>
              <w:t>na terenie gm. Cisna:</w:t>
            </w:r>
          </w:p>
          <w:p w:rsidR="001871B2" w:rsidRPr="00007114" w:rsidRDefault="001871B2" w:rsidP="001871B2">
            <w:pPr>
              <w:pStyle w:val="Akapitzlist"/>
              <w:numPr>
                <w:ilvl w:val="0"/>
                <w:numId w:val="19"/>
              </w:numPr>
              <w:spacing w:line="276" w:lineRule="auto"/>
              <w:jc w:val="both"/>
              <w:rPr>
                <w:rFonts w:ascii="Cambria" w:hAnsi="Cambria"/>
                <w:sz w:val="24"/>
                <w:szCs w:val="24"/>
              </w:rPr>
            </w:pPr>
            <w:r w:rsidRPr="00007114">
              <w:rPr>
                <w:rFonts w:ascii="Cambria" w:hAnsi="Cambria"/>
                <w:sz w:val="24"/>
                <w:szCs w:val="24"/>
              </w:rPr>
              <w:t xml:space="preserve">2 szt. kotłów centralnego ogrzewania opalanych biomasą o mocy 15 </w:t>
            </w:r>
            <w:proofErr w:type="spellStart"/>
            <w:r w:rsidRPr="00007114">
              <w:rPr>
                <w:rFonts w:ascii="Cambria" w:hAnsi="Cambria"/>
                <w:sz w:val="24"/>
                <w:szCs w:val="24"/>
              </w:rPr>
              <w:t>kW</w:t>
            </w:r>
            <w:proofErr w:type="spellEnd"/>
            <w:r w:rsidRPr="00007114">
              <w:rPr>
                <w:rFonts w:ascii="Cambria" w:hAnsi="Cambria"/>
                <w:sz w:val="24"/>
                <w:szCs w:val="24"/>
              </w:rPr>
              <w:t xml:space="preserve"> na </w:t>
            </w:r>
            <w:r w:rsidRPr="00007114">
              <w:rPr>
                <w:rFonts w:ascii="Cambria" w:hAnsi="Cambria"/>
                <w:sz w:val="24"/>
                <w:szCs w:val="24"/>
              </w:rPr>
              <w:lastRenderedPageBreak/>
              <w:t xml:space="preserve">paliwo: </w:t>
            </w:r>
            <w:r w:rsidR="00C424D1" w:rsidRPr="00C424D1">
              <w:rPr>
                <w:rFonts w:ascii="Cambria" w:hAnsi="Cambria"/>
                <w:strike/>
                <w:color w:val="FF0000"/>
                <w:sz w:val="24"/>
                <w:szCs w:val="24"/>
              </w:rPr>
              <w:t>trociny</w:t>
            </w:r>
            <w:r w:rsidRPr="00007114">
              <w:rPr>
                <w:rFonts w:ascii="Cambria" w:hAnsi="Cambria"/>
                <w:sz w:val="24"/>
                <w:szCs w:val="24"/>
              </w:rPr>
              <w:t>, pellet drzewny;</w:t>
            </w:r>
          </w:p>
          <w:p w:rsidR="001871B2" w:rsidRPr="00007114" w:rsidRDefault="001871B2" w:rsidP="001871B2">
            <w:pPr>
              <w:pStyle w:val="Akapitzlist"/>
              <w:numPr>
                <w:ilvl w:val="0"/>
                <w:numId w:val="19"/>
              </w:numPr>
              <w:spacing w:line="276" w:lineRule="auto"/>
              <w:jc w:val="both"/>
              <w:rPr>
                <w:rFonts w:ascii="Cambria" w:hAnsi="Cambria"/>
                <w:sz w:val="24"/>
                <w:szCs w:val="24"/>
              </w:rPr>
            </w:pPr>
            <w:r w:rsidRPr="00007114">
              <w:rPr>
                <w:rFonts w:ascii="Cambria" w:hAnsi="Cambria"/>
                <w:sz w:val="24"/>
                <w:szCs w:val="24"/>
              </w:rPr>
              <w:t xml:space="preserve">1 szt. kotła centralnego ogrzewania opalanego biomasą o mocy 20 </w:t>
            </w:r>
            <w:proofErr w:type="spellStart"/>
            <w:r w:rsidRPr="00007114">
              <w:rPr>
                <w:rFonts w:ascii="Cambria" w:hAnsi="Cambria"/>
                <w:sz w:val="24"/>
                <w:szCs w:val="24"/>
              </w:rPr>
              <w:t>kW</w:t>
            </w:r>
            <w:proofErr w:type="spellEnd"/>
            <w:r w:rsidRPr="00007114">
              <w:rPr>
                <w:rFonts w:ascii="Cambria" w:hAnsi="Cambria"/>
                <w:sz w:val="24"/>
                <w:szCs w:val="24"/>
              </w:rPr>
              <w:t xml:space="preserve"> na paliwo: </w:t>
            </w:r>
            <w:r w:rsidR="00C424D1" w:rsidRPr="00C424D1">
              <w:rPr>
                <w:rFonts w:ascii="Cambria" w:hAnsi="Cambria"/>
                <w:strike/>
                <w:color w:val="FF0000"/>
                <w:sz w:val="24"/>
                <w:szCs w:val="24"/>
              </w:rPr>
              <w:t>trociny</w:t>
            </w:r>
            <w:r w:rsidRPr="00007114">
              <w:rPr>
                <w:rFonts w:ascii="Cambria" w:hAnsi="Cambria"/>
                <w:sz w:val="24"/>
                <w:szCs w:val="24"/>
              </w:rPr>
              <w:t>, pellet drzewny;</w:t>
            </w:r>
          </w:p>
          <w:p w:rsidR="001871B2" w:rsidRPr="00007114" w:rsidRDefault="001871B2" w:rsidP="001871B2">
            <w:pPr>
              <w:pStyle w:val="Akapitzlist"/>
              <w:numPr>
                <w:ilvl w:val="0"/>
                <w:numId w:val="19"/>
              </w:numPr>
              <w:spacing w:line="276" w:lineRule="auto"/>
              <w:jc w:val="both"/>
              <w:rPr>
                <w:rFonts w:ascii="Cambria" w:hAnsi="Cambria"/>
                <w:sz w:val="24"/>
                <w:szCs w:val="24"/>
              </w:rPr>
            </w:pPr>
            <w:r w:rsidRPr="00007114">
              <w:rPr>
                <w:rFonts w:ascii="Cambria" w:hAnsi="Cambria"/>
                <w:sz w:val="24"/>
                <w:szCs w:val="24"/>
              </w:rPr>
              <w:t xml:space="preserve">4 szt. kotłów centralnego ogrzewania opalanych biomasą o mocy 25 </w:t>
            </w:r>
            <w:proofErr w:type="spellStart"/>
            <w:r w:rsidRPr="00007114">
              <w:rPr>
                <w:rFonts w:ascii="Cambria" w:hAnsi="Cambria"/>
                <w:sz w:val="24"/>
                <w:szCs w:val="24"/>
              </w:rPr>
              <w:t>kW</w:t>
            </w:r>
            <w:proofErr w:type="spellEnd"/>
            <w:r w:rsidRPr="00007114">
              <w:rPr>
                <w:rFonts w:ascii="Cambria" w:hAnsi="Cambria"/>
                <w:sz w:val="24"/>
                <w:szCs w:val="24"/>
              </w:rPr>
              <w:t xml:space="preserve"> na paliwo: </w:t>
            </w:r>
            <w:r w:rsidR="00C424D1" w:rsidRPr="00C424D1">
              <w:rPr>
                <w:rFonts w:ascii="Cambria" w:hAnsi="Cambria"/>
                <w:strike/>
                <w:color w:val="FF0000"/>
                <w:sz w:val="24"/>
                <w:szCs w:val="24"/>
              </w:rPr>
              <w:t>trociny</w:t>
            </w:r>
            <w:r w:rsidRPr="00007114">
              <w:rPr>
                <w:rFonts w:ascii="Cambria" w:hAnsi="Cambria"/>
                <w:sz w:val="24"/>
                <w:szCs w:val="24"/>
              </w:rPr>
              <w:t>, pellet drzewny;</w:t>
            </w:r>
          </w:p>
          <w:p w:rsidR="001871B2" w:rsidRPr="00007114" w:rsidRDefault="001871B2" w:rsidP="001871B2">
            <w:pPr>
              <w:pStyle w:val="Akapitzlist"/>
              <w:numPr>
                <w:ilvl w:val="0"/>
                <w:numId w:val="19"/>
              </w:numPr>
              <w:spacing w:line="276" w:lineRule="auto"/>
              <w:jc w:val="both"/>
              <w:rPr>
                <w:rFonts w:ascii="Cambria" w:hAnsi="Cambria"/>
                <w:sz w:val="24"/>
                <w:szCs w:val="24"/>
              </w:rPr>
            </w:pPr>
            <w:r w:rsidRPr="00007114">
              <w:rPr>
                <w:rFonts w:ascii="Cambria" w:hAnsi="Cambria"/>
                <w:sz w:val="24"/>
                <w:szCs w:val="24"/>
              </w:rPr>
              <w:t xml:space="preserve">2 szt. kotłów centralnego ogrzewania opalanych biomasą o mocy 45 </w:t>
            </w:r>
            <w:proofErr w:type="spellStart"/>
            <w:r w:rsidRPr="00007114">
              <w:rPr>
                <w:rFonts w:ascii="Cambria" w:hAnsi="Cambria"/>
                <w:sz w:val="24"/>
                <w:szCs w:val="24"/>
              </w:rPr>
              <w:t>kW</w:t>
            </w:r>
            <w:proofErr w:type="spellEnd"/>
            <w:r w:rsidRPr="00007114">
              <w:rPr>
                <w:rFonts w:ascii="Cambria" w:hAnsi="Cambria"/>
                <w:sz w:val="24"/>
                <w:szCs w:val="24"/>
              </w:rPr>
              <w:t xml:space="preserve"> na paliwo: </w:t>
            </w:r>
            <w:r w:rsidR="00C424D1" w:rsidRPr="00C424D1">
              <w:rPr>
                <w:rFonts w:ascii="Cambria" w:hAnsi="Cambria"/>
                <w:strike/>
                <w:color w:val="FF0000"/>
                <w:sz w:val="24"/>
                <w:szCs w:val="24"/>
              </w:rPr>
              <w:t>trociny</w:t>
            </w:r>
            <w:r w:rsidRPr="00007114">
              <w:rPr>
                <w:rFonts w:ascii="Cambria" w:hAnsi="Cambria"/>
                <w:sz w:val="24"/>
                <w:szCs w:val="24"/>
              </w:rPr>
              <w:t>, pellet drzewny;</w:t>
            </w:r>
          </w:p>
          <w:p w:rsidR="001871B2" w:rsidRPr="00007114" w:rsidRDefault="001871B2" w:rsidP="001871B2">
            <w:pPr>
              <w:pStyle w:val="Akapitzlist"/>
              <w:numPr>
                <w:ilvl w:val="0"/>
                <w:numId w:val="20"/>
              </w:numPr>
              <w:spacing w:line="276" w:lineRule="auto"/>
              <w:jc w:val="both"/>
              <w:rPr>
                <w:rFonts w:ascii="Cambria" w:hAnsi="Cambria"/>
                <w:sz w:val="24"/>
                <w:szCs w:val="24"/>
              </w:rPr>
            </w:pPr>
            <w:r w:rsidRPr="00007114">
              <w:rPr>
                <w:rFonts w:ascii="Cambria" w:hAnsi="Cambria"/>
                <w:sz w:val="24"/>
                <w:szCs w:val="24"/>
              </w:rPr>
              <w:t>na terenie gm. Czarna:</w:t>
            </w:r>
          </w:p>
          <w:p w:rsidR="001871B2" w:rsidRPr="00007114" w:rsidRDefault="001871B2" w:rsidP="001871B2">
            <w:pPr>
              <w:pStyle w:val="Akapitzlist"/>
              <w:numPr>
                <w:ilvl w:val="0"/>
                <w:numId w:val="21"/>
              </w:numPr>
              <w:spacing w:line="276" w:lineRule="auto"/>
              <w:jc w:val="both"/>
              <w:rPr>
                <w:rFonts w:ascii="Cambria" w:hAnsi="Cambria"/>
                <w:sz w:val="24"/>
                <w:szCs w:val="24"/>
              </w:rPr>
            </w:pPr>
            <w:del w:id="11" w:author="Ja" w:date="2018-06-13T10:26:00Z">
              <w:r w:rsidRPr="00007114" w:rsidDel="00C0390E">
                <w:rPr>
                  <w:rFonts w:ascii="Cambria" w:hAnsi="Cambria"/>
                  <w:sz w:val="24"/>
                  <w:szCs w:val="24"/>
                </w:rPr>
                <w:delText xml:space="preserve">3 </w:delText>
              </w:r>
            </w:del>
            <w:ins w:id="12" w:author="Ja" w:date="2018-06-13T10:26:00Z">
              <w:r w:rsidR="00C0390E">
                <w:rPr>
                  <w:rFonts w:ascii="Cambria" w:hAnsi="Cambria"/>
                  <w:sz w:val="24"/>
                  <w:szCs w:val="24"/>
                </w:rPr>
                <w:t>2</w:t>
              </w:r>
              <w:r w:rsidR="00C0390E" w:rsidRPr="00007114">
                <w:rPr>
                  <w:rFonts w:ascii="Cambria" w:hAnsi="Cambria"/>
                  <w:sz w:val="24"/>
                  <w:szCs w:val="24"/>
                </w:rPr>
                <w:t xml:space="preserve"> </w:t>
              </w:r>
            </w:ins>
            <w:r w:rsidRPr="00007114">
              <w:rPr>
                <w:rFonts w:ascii="Cambria" w:hAnsi="Cambria"/>
                <w:sz w:val="24"/>
                <w:szCs w:val="24"/>
              </w:rPr>
              <w:t xml:space="preserve">szt. kotłów centralnego ogrzewania opalanych biomasą o mocy 15 </w:t>
            </w:r>
            <w:proofErr w:type="spellStart"/>
            <w:r w:rsidRPr="00007114">
              <w:rPr>
                <w:rFonts w:ascii="Cambria" w:hAnsi="Cambria"/>
                <w:sz w:val="24"/>
                <w:szCs w:val="24"/>
              </w:rPr>
              <w:t>kW</w:t>
            </w:r>
            <w:proofErr w:type="spellEnd"/>
            <w:r w:rsidRPr="00007114">
              <w:rPr>
                <w:rFonts w:ascii="Cambria" w:hAnsi="Cambria"/>
                <w:sz w:val="24"/>
                <w:szCs w:val="24"/>
              </w:rPr>
              <w:t xml:space="preserve"> na paliwo: </w:t>
            </w:r>
            <w:r w:rsidR="00C424D1" w:rsidRPr="00C424D1">
              <w:rPr>
                <w:rFonts w:ascii="Cambria" w:hAnsi="Cambria"/>
                <w:strike/>
                <w:color w:val="FF0000"/>
                <w:sz w:val="24"/>
                <w:szCs w:val="24"/>
              </w:rPr>
              <w:t>trociny</w:t>
            </w:r>
            <w:r w:rsidRPr="00007114">
              <w:rPr>
                <w:rFonts w:ascii="Cambria" w:hAnsi="Cambria"/>
                <w:sz w:val="24"/>
                <w:szCs w:val="24"/>
              </w:rPr>
              <w:t>, pellet drzewny;</w:t>
            </w:r>
          </w:p>
          <w:p w:rsidR="001871B2" w:rsidRPr="00007114" w:rsidRDefault="001871B2" w:rsidP="001871B2">
            <w:pPr>
              <w:pStyle w:val="Akapitzlist"/>
              <w:numPr>
                <w:ilvl w:val="0"/>
                <w:numId w:val="21"/>
              </w:numPr>
              <w:spacing w:line="276" w:lineRule="auto"/>
              <w:jc w:val="both"/>
              <w:rPr>
                <w:rFonts w:ascii="Cambria" w:hAnsi="Cambria"/>
                <w:sz w:val="24"/>
                <w:szCs w:val="24"/>
              </w:rPr>
            </w:pPr>
            <w:del w:id="13" w:author="Ja" w:date="2018-06-12T14:28:00Z">
              <w:r w:rsidRPr="00007114" w:rsidDel="00C424D1">
                <w:rPr>
                  <w:rFonts w:ascii="Cambria" w:hAnsi="Cambria"/>
                  <w:sz w:val="24"/>
                  <w:szCs w:val="24"/>
                </w:rPr>
                <w:delText xml:space="preserve">2 </w:delText>
              </w:r>
            </w:del>
            <w:ins w:id="14" w:author="Ja" w:date="2018-06-13T10:26:00Z">
              <w:r w:rsidR="00C0390E">
                <w:rPr>
                  <w:rFonts w:ascii="Cambria" w:hAnsi="Cambria"/>
                  <w:sz w:val="24"/>
                  <w:szCs w:val="24"/>
                </w:rPr>
                <w:t>3</w:t>
              </w:r>
            </w:ins>
            <w:ins w:id="15" w:author="Ja" w:date="2018-06-12T14:28:00Z">
              <w:r w:rsidR="00C424D1" w:rsidRPr="00007114">
                <w:rPr>
                  <w:rFonts w:ascii="Cambria" w:hAnsi="Cambria"/>
                  <w:sz w:val="24"/>
                  <w:szCs w:val="24"/>
                </w:rPr>
                <w:t xml:space="preserve"> </w:t>
              </w:r>
            </w:ins>
            <w:r w:rsidRPr="00007114">
              <w:rPr>
                <w:rFonts w:ascii="Cambria" w:hAnsi="Cambria"/>
                <w:sz w:val="24"/>
                <w:szCs w:val="24"/>
              </w:rPr>
              <w:t xml:space="preserve">szt. kotła centralnego ogrzewania opalanych biomasą o mocy 20 </w:t>
            </w:r>
            <w:proofErr w:type="spellStart"/>
            <w:r w:rsidRPr="00007114">
              <w:rPr>
                <w:rFonts w:ascii="Cambria" w:hAnsi="Cambria"/>
                <w:sz w:val="24"/>
                <w:szCs w:val="24"/>
              </w:rPr>
              <w:t>kW</w:t>
            </w:r>
            <w:proofErr w:type="spellEnd"/>
            <w:r w:rsidRPr="00007114">
              <w:rPr>
                <w:rFonts w:ascii="Cambria" w:hAnsi="Cambria"/>
                <w:sz w:val="24"/>
                <w:szCs w:val="24"/>
              </w:rPr>
              <w:t xml:space="preserve"> na paliwo: </w:t>
            </w:r>
            <w:r w:rsidR="00C424D1" w:rsidRPr="00C424D1">
              <w:rPr>
                <w:rFonts w:ascii="Cambria" w:hAnsi="Cambria"/>
                <w:strike/>
                <w:color w:val="FF0000"/>
                <w:sz w:val="24"/>
                <w:szCs w:val="24"/>
              </w:rPr>
              <w:t>trociny</w:t>
            </w:r>
            <w:r w:rsidRPr="00007114">
              <w:rPr>
                <w:rFonts w:ascii="Cambria" w:hAnsi="Cambria"/>
                <w:sz w:val="24"/>
                <w:szCs w:val="24"/>
              </w:rPr>
              <w:t>, pellet drzewny;</w:t>
            </w:r>
          </w:p>
          <w:p w:rsidR="001871B2" w:rsidRPr="00007114" w:rsidRDefault="00C0390E" w:rsidP="001871B2">
            <w:pPr>
              <w:pStyle w:val="Akapitzlist"/>
              <w:numPr>
                <w:ilvl w:val="0"/>
                <w:numId w:val="21"/>
              </w:numPr>
              <w:spacing w:line="276" w:lineRule="auto"/>
              <w:jc w:val="both"/>
              <w:rPr>
                <w:rFonts w:ascii="Cambria" w:hAnsi="Cambria"/>
                <w:sz w:val="24"/>
                <w:szCs w:val="24"/>
              </w:rPr>
            </w:pPr>
            <w:r>
              <w:rPr>
                <w:rFonts w:ascii="Cambria" w:hAnsi="Cambria"/>
                <w:sz w:val="24"/>
                <w:szCs w:val="24"/>
              </w:rPr>
              <w:t xml:space="preserve">4 </w:t>
            </w:r>
            <w:r w:rsidR="001871B2" w:rsidRPr="00007114">
              <w:rPr>
                <w:rFonts w:ascii="Cambria" w:hAnsi="Cambria"/>
                <w:sz w:val="24"/>
                <w:szCs w:val="24"/>
              </w:rPr>
              <w:t xml:space="preserve">szt. kotłów centralnego ogrzewania opalanych biomasą o mocy 25 </w:t>
            </w:r>
            <w:proofErr w:type="spellStart"/>
            <w:r w:rsidR="001871B2" w:rsidRPr="00007114">
              <w:rPr>
                <w:rFonts w:ascii="Cambria" w:hAnsi="Cambria"/>
                <w:sz w:val="24"/>
                <w:szCs w:val="24"/>
              </w:rPr>
              <w:t>kW</w:t>
            </w:r>
            <w:proofErr w:type="spellEnd"/>
            <w:r w:rsidR="001871B2" w:rsidRPr="00007114">
              <w:rPr>
                <w:rFonts w:ascii="Cambria" w:hAnsi="Cambria"/>
                <w:sz w:val="24"/>
                <w:szCs w:val="24"/>
              </w:rPr>
              <w:t xml:space="preserve"> na paliwo: </w:t>
            </w:r>
            <w:r w:rsidR="00C424D1" w:rsidRPr="00C424D1">
              <w:rPr>
                <w:rFonts w:ascii="Cambria" w:hAnsi="Cambria"/>
                <w:strike/>
                <w:color w:val="FF0000"/>
                <w:sz w:val="24"/>
                <w:szCs w:val="24"/>
              </w:rPr>
              <w:t>trociny</w:t>
            </w:r>
            <w:r w:rsidR="001871B2" w:rsidRPr="00007114">
              <w:rPr>
                <w:rFonts w:ascii="Cambria" w:hAnsi="Cambria"/>
                <w:sz w:val="24"/>
                <w:szCs w:val="24"/>
              </w:rPr>
              <w:t>, pellet drzewny;</w:t>
            </w:r>
          </w:p>
          <w:p w:rsidR="001871B2" w:rsidRPr="00007114" w:rsidRDefault="001871B2" w:rsidP="001871B2">
            <w:pPr>
              <w:pStyle w:val="Akapitzlist"/>
              <w:numPr>
                <w:ilvl w:val="0"/>
                <w:numId w:val="21"/>
              </w:numPr>
              <w:spacing w:line="276" w:lineRule="auto"/>
              <w:jc w:val="both"/>
              <w:rPr>
                <w:rFonts w:ascii="Cambria" w:hAnsi="Cambria"/>
                <w:sz w:val="24"/>
                <w:szCs w:val="24"/>
              </w:rPr>
            </w:pPr>
            <w:r w:rsidRPr="00007114">
              <w:rPr>
                <w:rFonts w:ascii="Cambria" w:hAnsi="Cambria"/>
                <w:sz w:val="24"/>
                <w:szCs w:val="24"/>
              </w:rPr>
              <w:t>1 szt. kotła centralnego ogrzewania opalanego biomasą o mocy 30 kW na paliwo: zrębki drzewne;</w:t>
            </w:r>
          </w:p>
          <w:p w:rsidR="001871B2" w:rsidRPr="00007114" w:rsidRDefault="001871B2" w:rsidP="001871B2">
            <w:pPr>
              <w:pStyle w:val="Akapitzlist"/>
              <w:numPr>
                <w:ilvl w:val="0"/>
                <w:numId w:val="20"/>
              </w:numPr>
              <w:spacing w:line="276" w:lineRule="auto"/>
              <w:jc w:val="both"/>
              <w:rPr>
                <w:rFonts w:ascii="Cambria" w:hAnsi="Cambria"/>
                <w:sz w:val="24"/>
                <w:szCs w:val="24"/>
              </w:rPr>
            </w:pPr>
            <w:r w:rsidRPr="00007114">
              <w:rPr>
                <w:rFonts w:ascii="Cambria" w:hAnsi="Cambria"/>
                <w:sz w:val="24"/>
                <w:szCs w:val="24"/>
              </w:rPr>
              <w:t>na terenie gm. Olszanica:</w:t>
            </w:r>
          </w:p>
          <w:p w:rsidR="001871B2" w:rsidRPr="00007114" w:rsidRDefault="001871B2" w:rsidP="001871B2">
            <w:pPr>
              <w:pStyle w:val="Akapitzlist"/>
              <w:numPr>
                <w:ilvl w:val="0"/>
                <w:numId w:val="22"/>
              </w:numPr>
              <w:spacing w:line="276" w:lineRule="auto"/>
              <w:jc w:val="both"/>
              <w:rPr>
                <w:rFonts w:ascii="Cambria" w:hAnsi="Cambria"/>
                <w:sz w:val="24"/>
                <w:szCs w:val="24"/>
              </w:rPr>
            </w:pPr>
            <w:r w:rsidRPr="00007114">
              <w:rPr>
                <w:rFonts w:ascii="Cambria" w:hAnsi="Cambria"/>
                <w:sz w:val="24"/>
                <w:szCs w:val="24"/>
              </w:rPr>
              <w:t xml:space="preserve">5 szt. kotłów centralnego ogrzewania opalanych biomasą o mocy 15 </w:t>
            </w:r>
            <w:proofErr w:type="spellStart"/>
            <w:r w:rsidRPr="00007114">
              <w:rPr>
                <w:rFonts w:ascii="Cambria" w:hAnsi="Cambria"/>
                <w:sz w:val="24"/>
                <w:szCs w:val="24"/>
              </w:rPr>
              <w:t>kW</w:t>
            </w:r>
            <w:proofErr w:type="spellEnd"/>
            <w:r w:rsidRPr="00007114">
              <w:rPr>
                <w:rFonts w:ascii="Cambria" w:hAnsi="Cambria"/>
                <w:sz w:val="24"/>
                <w:szCs w:val="24"/>
              </w:rPr>
              <w:t xml:space="preserve"> na paliwo: </w:t>
            </w:r>
            <w:r w:rsidR="00C424D1" w:rsidRPr="00C424D1">
              <w:rPr>
                <w:rFonts w:ascii="Cambria" w:hAnsi="Cambria"/>
                <w:strike/>
                <w:color w:val="FF0000"/>
                <w:sz w:val="24"/>
                <w:szCs w:val="24"/>
              </w:rPr>
              <w:t>trociny</w:t>
            </w:r>
            <w:r w:rsidRPr="00007114">
              <w:rPr>
                <w:rFonts w:ascii="Cambria" w:hAnsi="Cambria"/>
                <w:sz w:val="24"/>
                <w:szCs w:val="24"/>
              </w:rPr>
              <w:t>, pellet drzewny;</w:t>
            </w:r>
          </w:p>
          <w:p w:rsidR="001871B2" w:rsidRPr="00007114" w:rsidRDefault="001871B2" w:rsidP="001871B2">
            <w:pPr>
              <w:pStyle w:val="Akapitzlist"/>
              <w:numPr>
                <w:ilvl w:val="0"/>
                <w:numId w:val="22"/>
              </w:numPr>
              <w:spacing w:line="276" w:lineRule="auto"/>
              <w:jc w:val="both"/>
              <w:rPr>
                <w:rFonts w:ascii="Cambria" w:hAnsi="Cambria"/>
                <w:sz w:val="24"/>
                <w:szCs w:val="24"/>
              </w:rPr>
            </w:pPr>
            <w:r w:rsidRPr="00007114">
              <w:rPr>
                <w:rFonts w:ascii="Cambria" w:hAnsi="Cambria"/>
                <w:sz w:val="24"/>
                <w:szCs w:val="24"/>
              </w:rPr>
              <w:t xml:space="preserve">15 szt. kotłów centralnego ogrzewania opalanych biomasą o mocy 20 </w:t>
            </w:r>
            <w:proofErr w:type="spellStart"/>
            <w:r w:rsidRPr="00007114">
              <w:rPr>
                <w:rFonts w:ascii="Cambria" w:hAnsi="Cambria"/>
                <w:sz w:val="24"/>
                <w:szCs w:val="24"/>
              </w:rPr>
              <w:t>kW</w:t>
            </w:r>
            <w:proofErr w:type="spellEnd"/>
            <w:r w:rsidRPr="00007114">
              <w:rPr>
                <w:rFonts w:ascii="Cambria" w:hAnsi="Cambria"/>
                <w:sz w:val="24"/>
                <w:szCs w:val="24"/>
              </w:rPr>
              <w:t xml:space="preserve"> na paliwo: </w:t>
            </w:r>
            <w:r w:rsidR="00C424D1" w:rsidRPr="00C424D1">
              <w:rPr>
                <w:rFonts w:ascii="Cambria" w:hAnsi="Cambria"/>
                <w:strike/>
                <w:color w:val="FF0000"/>
                <w:sz w:val="24"/>
                <w:szCs w:val="24"/>
              </w:rPr>
              <w:t>trociny</w:t>
            </w:r>
            <w:r w:rsidRPr="00007114">
              <w:rPr>
                <w:rFonts w:ascii="Cambria" w:hAnsi="Cambria"/>
                <w:sz w:val="24"/>
                <w:szCs w:val="24"/>
              </w:rPr>
              <w:t>, pellet drzewny;</w:t>
            </w:r>
          </w:p>
          <w:p w:rsidR="001871B2" w:rsidRPr="00007114" w:rsidRDefault="001871B2" w:rsidP="001871B2">
            <w:pPr>
              <w:pStyle w:val="Akapitzlist"/>
              <w:numPr>
                <w:ilvl w:val="0"/>
                <w:numId w:val="22"/>
              </w:numPr>
              <w:spacing w:line="276" w:lineRule="auto"/>
              <w:jc w:val="both"/>
              <w:rPr>
                <w:rFonts w:ascii="Cambria" w:hAnsi="Cambria"/>
                <w:sz w:val="24"/>
                <w:szCs w:val="24"/>
              </w:rPr>
            </w:pPr>
            <w:r w:rsidRPr="00007114">
              <w:rPr>
                <w:rFonts w:ascii="Cambria" w:hAnsi="Cambria"/>
                <w:sz w:val="24"/>
                <w:szCs w:val="24"/>
              </w:rPr>
              <w:t xml:space="preserve">12 szt. kotłów centralnego ogrzewania opalanych biomasą o mocy 25 </w:t>
            </w:r>
            <w:proofErr w:type="spellStart"/>
            <w:r w:rsidRPr="00007114">
              <w:rPr>
                <w:rFonts w:ascii="Cambria" w:hAnsi="Cambria"/>
                <w:sz w:val="24"/>
                <w:szCs w:val="24"/>
              </w:rPr>
              <w:t>kW</w:t>
            </w:r>
            <w:proofErr w:type="spellEnd"/>
            <w:r w:rsidRPr="00007114">
              <w:rPr>
                <w:rFonts w:ascii="Cambria" w:hAnsi="Cambria"/>
                <w:sz w:val="24"/>
                <w:szCs w:val="24"/>
              </w:rPr>
              <w:t xml:space="preserve"> na paliwo: </w:t>
            </w:r>
            <w:r w:rsidR="00C424D1" w:rsidRPr="00C424D1">
              <w:rPr>
                <w:rFonts w:ascii="Cambria" w:hAnsi="Cambria"/>
                <w:strike/>
                <w:color w:val="FF0000"/>
                <w:sz w:val="24"/>
                <w:szCs w:val="24"/>
              </w:rPr>
              <w:t>trociny</w:t>
            </w:r>
            <w:r w:rsidRPr="00007114">
              <w:rPr>
                <w:rFonts w:ascii="Cambria" w:hAnsi="Cambria"/>
                <w:sz w:val="24"/>
                <w:szCs w:val="24"/>
              </w:rPr>
              <w:t>, pellet drzewny;</w:t>
            </w:r>
          </w:p>
          <w:p w:rsidR="001871B2" w:rsidRPr="00007114" w:rsidRDefault="001871B2" w:rsidP="001871B2">
            <w:pPr>
              <w:pStyle w:val="Akapitzlist"/>
              <w:numPr>
                <w:ilvl w:val="0"/>
                <w:numId w:val="22"/>
              </w:numPr>
              <w:spacing w:line="276" w:lineRule="auto"/>
              <w:jc w:val="both"/>
              <w:rPr>
                <w:rFonts w:ascii="Cambria" w:hAnsi="Cambria"/>
                <w:sz w:val="24"/>
                <w:szCs w:val="24"/>
              </w:rPr>
            </w:pPr>
            <w:r w:rsidRPr="00007114">
              <w:rPr>
                <w:rFonts w:ascii="Cambria" w:hAnsi="Cambria"/>
                <w:sz w:val="24"/>
                <w:szCs w:val="24"/>
              </w:rPr>
              <w:t>1 szt. kotła centralnego ogrzewania opalanego biomasą o mocy 45 kW na paliwo: zrębki drzewne;</w:t>
            </w:r>
          </w:p>
          <w:p w:rsidR="001871B2" w:rsidRPr="00007114" w:rsidRDefault="001871B2" w:rsidP="001871B2">
            <w:pPr>
              <w:pStyle w:val="Akapitzlist"/>
              <w:numPr>
                <w:ilvl w:val="0"/>
                <w:numId w:val="20"/>
              </w:numPr>
              <w:spacing w:line="276" w:lineRule="auto"/>
              <w:jc w:val="both"/>
              <w:rPr>
                <w:rFonts w:ascii="Cambria" w:hAnsi="Cambria"/>
                <w:sz w:val="24"/>
                <w:szCs w:val="24"/>
              </w:rPr>
            </w:pPr>
            <w:r w:rsidRPr="00007114">
              <w:rPr>
                <w:rFonts w:ascii="Cambria" w:hAnsi="Cambria"/>
                <w:sz w:val="24"/>
                <w:szCs w:val="24"/>
              </w:rPr>
              <w:t>na terenie gm. Solina:</w:t>
            </w:r>
          </w:p>
          <w:p w:rsidR="001871B2" w:rsidRPr="00007114" w:rsidRDefault="001871B2" w:rsidP="001871B2">
            <w:pPr>
              <w:pStyle w:val="Akapitzlist"/>
              <w:numPr>
                <w:ilvl w:val="0"/>
                <w:numId w:val="23"/>
              </w:numPr>
              <w:spacing w:line="276" w:lineRule="auto"/>
              <w:jc w:val="both"/>
              <w:rPr>
                <w:rFonts w:ascii="Cambria" w:hAnsi="Cambria"/>
                <w:sz w:val="24"/>
                <w:szCs w:val="24"/>
              </w:rPr>
            </w:pPr>
            <w:r w:rsidRPr="00007114">
              <w:rPr>
                <w:rFonts w:ascii="Cambria" w:hAnsi="Cambria"/>
                <w:sz w:val="24"/>
                <w:szCs w:val="24"/>
              </w:rPr>
              <w:t xml:space="preserve">2 szt. kotłów centralnego ogrzewania opalanych biomasą o mocy 15 </w:t>
            </w:r>
            <w:proofErr w:type="spellStart"/>
            <w:r w:rsidRPr="00007114">
              <w:rPr>
                <w:rFonts w:ascii="Cambria" w:hAnsi="Cambria"/>
                <w:sz w:val="24"/>
                <w:szCs w:val="24"/>
              </w:rPr>
              <w:t>kW</w:t>
            </w:r>
            <w:proofErr w:type="spellEnd"/>
            <w:r w:rsidRPr="00007114">
              <w:rPr>
                <w:rFonts w:ascii="Cambria" w:hAnsi="Cambria"/>
                <w:sz w:val="24"/>
                <w:szCs w:val="24"/>
              </w:rPr>
              <w:t xml:space="preserve"> na paliwo: </w:t>
            </w:r>
            <w:r w:rsidR="00C424D1" w:rsidRPr="00C424D1">
              <w:rPr>
                <w:rFonts w:ascii="Cambria" w:hAnsi="Cambria"/>
                <w:strike/>
                <w:color w:val="FF0000"/>
                <w:sz w:val="24"/>
                <w:szCs w:val="24"/>
              </w:rPr>
              <w:t>trociny</w:t>
            </w:r>
            <w:r w:rsidRPr="00007114">
              <w:rPr>
                <w:rFonts w:ascii="Cambria" w:hAnsi="Cambria"/>
                <w:sz w:val="24"/>
                <w:szCs w:val="24"/>
              </w:rPr>
              <w:t>, pellet drzewny;</w:t>
            </w:r>
          </w:p>
          <w:p w:rsidR="001871B2" w:rsidRPr="00007114" w:rsidRDefault="001871B2" w:rsidP="001871B2">
            <w:pPr>
              <w:pStyle w:val="Akapitzlist"/>
              <w:numPr>
                <w:ilvl w:val="0"/>
                <w:numId w:val="23"/>
              </w:numPr>
              <w:spacing w:line="276" w:lineRule="auto"/>
              <w:jc w:val="both"/>
              <w:rPr>
                <w:rFonts w:ascii="Cambria" w:hAnsi="Cambria"/>
                <w:sz w:val="24"/>
                <w:szCs w:val="24"/>
              </w:rPr>
            </w:pPr>
            <w:r w:rsidRPr="00007114">
              <w:rPr>
                <w:rFonts w:ascii="Cambria" w:hAnsi="Cambria"/>
                <w:sz w:val="24"/>
                <w:szCs w:val="24"/>
              </w:rPr>
              <w:t xml:space="preserve">9 szt. kotłów centralnego ogrzewania opalanych biomasą o mocy 20 </w:t>
            </w:r>
            <w:proofErr w:type="spellStart"/>
            <w:r w:rsidRPr="00007114">
              <w:rPr>
                <w:rFonts w:ascii="Cambria" w:hAnsi="Cambria"/>
                <w:sz w:val="24"/>
                <w:szCs w:val="24"/>
              </w:rPr>
              <w:t>kW</w:t>
            </w:r>
            <w:proofErr w:type="spellEnd"/>
            <w:r w:rsidRPr="00007114">
              <w:rPr>
                <w:rFonts w:ascii="Cambria" w:hAnsi="Cambria"/>
                <w:sz w:val="24"/>
                <w:szCs w:val="24"/>
              </w:rPr>
              <w:t xml:space="preserve"> na paliwo: </w:t>
            </w:r>
            <w:r w:rsidR="00C424D1" w:rsidRPr="00C424D1">
              <w:rPr>
                <w:rFonts w:ascii="Cambria" w:hAnsi="Cambria"/>
                <w:strike/>
                <w:color w:val="FF0000"/>
                <w:sz w:val="24"/>
                <w:szCs w:val="24"/>
              </w:rPr>
              <w:t>trociny</w:t>
            </w:r>
            <w:r w:rsidRPr="00007114">
              <w:rPr>
                <w:rFonts w:ascii="Cambria" w:hAnsi="Cambria"/>
                <w:sz w:val="24"/>
                <w:szCs w:val="24"/>
              </w:rPr>
              <w:t>, pellet drzewny;</w:t>
            </w:r>
          </w:p>
          <w:p w:rsidR="001871B2" w:rsidRPr="00007114" w:rsidRDefault="001871B2" w:rsidP="001871B2">
            <w:pPr>
              <w:pStyle w:val="Akapitzlist"/>
              <w:numPr>
                <w:ilvl w:val="0"/>
                <w:numId w:val="23"/>
              </w:numPr>
              <w:spacing w:line="276" w:lineRule="auto"/>
              <w:jc w:val="both"/>
              <w:rPr>
                <w:rFonts w:ascii="Cambria" w:hAnsi="Cambria"/>
                <w:sz w:val="24"/>
                <w:szCs w:val="24"/>
              </w:rPr>
            </w:pPr>
            <w:r w:rsidRPr="00007114">
              <w:rPr>
                <w:rFonts w:ascii="Cambria" w:hAnsi="Cambria"/>
                <w:sz w:val="24"/>
                <w:szCs w:val="24"/>
              </w:rPr>
              <w:t xml:space="preserve">8 szt. kotłów centralnego ogrzewania opalanych biomasą o mocy 25 </w:t>
            </w:r>
            <w:proofErr w:type="spellStart"/>
            <w:r w:rsidRPr="00007114">
              <w:rPr>
                <w:rFonts w:ascii="Cambria" w:hAnsi="Cambria"/>
                <w:sz w:val="24"/>
                <w:szCs w:val="24"/>
              </w:rPr>
              <w:t>kW</w:t>
            </w:r>
            <w:proofErr w:type="spellEnd"/>
            <w:r w:rsidRPr="00007114">
              <w:rPr>
                <w:rFonts w:ascii="Cambria" w:hAnsi="Cambria"/>
                <w:sz w:val="24"/>
                <w:szCs w:val="24"/>
              </w:rPr>
              <w:t xml:space="preserve"> na paliwo: </w:t>
            </w:r>
            <w:r w:rsidR="00C424D1" w:rsidRPr="00C424D1">
              <w:rPr>
                <w:rFonts w:ascii="Cambria" w:hAnsi="Cambria"/>
                <w:strike/>
                <w:color w:val="FF0000"/>
                <w:sz w:val="24"/>
                <w:szCs w:val="24"/>
              </w:rPr>
              <w:t>trociny</w:t>
            </w:r>
            <w:r w:rsidRPr="00007114">
              <w:rPr>
                <w:rFonts w:ascii="Cambria" w:hAnsi="Cambria"/>
                <w:sz w:val="24"/>
                <w:szCs w:val="24"/>
              </w:rPr>
              <w:t>, pellet drzewny;</w:t>
            </w:r>
          </w:p>
          <w:p w:rsidR="001871B2" w:rsidRPr="00007114" w:rsidRDefault="001871B2" w:rsidP="001871B2">
            <w:pPr>
              <w:pStyle w:val="Akapitzlist"/>
              <w:numPr>
                <w:ilvl w:val="0"/>
                <w:numId w:val="23"/>
              </w:numPr>
              <w:spacing w:line="276" w:lineRule="auto"/>
              <w:jc w:val="both"/>
              <w:rPr>
                <w:rFonts w:ascii="Cambria" w:hAnsi="Cambria"/>
                <w:sz w:val="24"/>
                <w:szCs w:val="24"/>
              </w:rPr>
            </w:pPr>
            <w:r w:rsidRPr="00007114">
              <w:rPr>
                <w:rFonts w:ascii="Cambria" w:hAnsi="Cambria"/>
                <w:sz w:val="24"/>
                <w:szCs w:val="24"/>
              </w:rPr>
              <w:t xml:space="preserve">1 szt. kotła centralnego ogrzewania opalanego biomasą o mocy 30 </w:t>
            </w:r>
            <w:proofErr w:type="spellStart"/>
            <w:r w:rsidRPr="00007114">
              <w:rPr>
                <w:rFonts w:ascii="Cambria" w:hAnsi="Cambria"/>
                <w:sz w:val="24"/>
                <w:szCs w:val="24"/>
              </w:rPr>
              <w:t>kW</w:t>
            </w:r>
            <w:proofErr w:type="spellEnd"/>
            <w:r w:rsidRPr="00007114">
              <w:rPr>
                <w:rFonts w:ascii="Cambria" w:hAnsi="Cambria"/>
                <w:sz w:val="24"/>
                <w:szCs w:val="24"/>
              </w:rPr>
              <w:t xml:space="preserve"> na paliwo: </w:t>
            </w:r>
            <w:r w:rsidR="00C424D1" w:rsidRPr="00C424D1">
              <w:rPr>
                <w:rFonts w:ascii="Cambria" w:hAnsi="Cambria"/>
                <w:strike/>
                <w:color w:val="FF0000"/>
                <w:sz w:val="24"/>
                <w:szCs w:val="24"/>
              </w:rPr>
              <w:t>trociny</w:t>
            </w:r>
            <w:r w:rsidRPr="00007114">
              <w:rPr>
                <w:rFonts w:ascii="Cambria" w:hAnsi="Cambria"/>
                <w:sz w:val="24"/>
                <w:szCs w:val="24"/>
              </w:rPr>
              <w:t>, pellet drzewny;</w:t>
            </w:r>
          </w:p>
          <w:p w:rsidR="001871B2" w:rsidRPr="00007114" w:rsidRDefault="001871B2" w:rsidP="001871B2">
            <w:pPr>
              <w:pStyle w:val="Akapitzlist"/>
              <w:numPr>
                <w:ilvl w:val="0"/>
                <w:numId w:val="23"/>
              </w:numPr>
              <w:spacing w:line="276" w:lineRule="auto"/>
              <w:jc w:val="both"/>
              <w:rPr>
                <w:rFonts w:ascii="Cambria" w:hAnsi="Cambria"/>
                <w:sz w:val="24"/>
                <w:szCs w:val="24"/>
              </w:rPr>
            </w:pPr>
            <w:r w:rsidRPr="00007114">
              <w:rPr>
                <w:rFonts w:ascii="Cambria" w:hAnsi="Cambria"/>
                <w:sz w:val="24"/>
                <w:szCs w:val="24"/>
              </w:rPr>
              <w:t xml:space="preserve">2 szt. kotłów centralnego ogrzewania opalanych biomasą o mocy 45 </w:t>
            </w:r>
            <w:proofErr w:type="spellStart"/>
            <w:r w:rsidRPr="00007114">
              <w:rPr>
                <w:rFonts w:ascii="Cambria" w:hAnsi="Cambria"/>
                <w:sz w:val="24"/>
                <w:szCs w:val="24"/>
              </w:rPr>
              <w:t>kW</w:t>
            </w:r>
            <w:proofErr w:type="spellEnd"/>
            <w:r w:rsidRPr="00007114">
              <w:rPr>
                <w:rFonts w:ascii="Cambria" w:hAnsi="Cambria"/>
                <w:sz w:val="24"/>
                <w:szCs w:val="24"/>
              </w:rPr>
              <w:t xml:space="preserve"> na paliwo: </w:t>
            </w:r>
            <w:r w:rsidR="00C424D1" w:rsidRPr="00C424D1">
              <w:rPr>
                <w:rFonts w:ascii="Cambria" w:hAnsi="Cambria"/>
                <w:strike/>
                <w:color w:val="FF0000"/>
                <w:sz w:val="24"/>
                <w:szCs w:val="24"/>
              </w:rPr>
              <w:t>trociny</w:t>
            </w:r>
            <w:r w:rsidRPr="00007114">
              <w:rPr>
                <w:rFonts w:ascii="Cambria" w:hAnsi="Cambria"/>
                <w:sz w:val="24"/>
                <w:szCs w:val="24"/>
              </w:rPr>
              <w:t>, pellet drzewny;</w:t>
            </w:r>
          </w:p>
          <w:p w:rsidR="001871B2" w:rsidRPr="00007114" w:rsidRDefault="001871B2" w:rsidP="001871B2">
            <w:pPr>
              <w:pStyle w:val="Akapitzlist"/>
              <w:numPr>
                <w:ilvl w:val="0"/>
                <w:numId w:val="20"/>
              </w:numPr>
              <w:spacing w:line="276" w:lineRule="auto"/>
              <w:jc w:val="both"/>
              <w:rPr>
                <w:rFonts w:ascii="Cambria" w:eastAsia="SimSun" w:hAnsi="Cambria" w:cs="Arial"/>
                <w:sz w:val="24"/>
                <w:szCs w:val="24"/>
                <w:lang w:eastAsia="zh-CN"/>
              </w:rPr>
            </w:pPr>
            <w:r w:rsidRPr="00007114">
              <w:rPr>
                <w:rFonts w:ascii="Cambria" w:hAnsi="Cambria"/>
                <w:sz w:val="24"/>
                <w:szCs w:val="24"/>
              </w:rPr>
              <w:t>opracowanie indywidualnych koncepcji wykonania instalacji z uzyskaniem akceptacji inspektora nadzoru oraz uzgodnionej z użytkownikiem obiektu</w:t>
            </w:r>
            <w:r w:rsidRPr="00007114">
              <w:rPr>
                <w:rFonts w:ascii="Cambria" w:eastAsia="SimSun" w:hAnsi="Cambria" w:cs="Arial"/>
                <w:sz w:val="24"/>
                <w:szCs w:val="24"/>
                <w:lang w:eastAsia="zh-CN"/>
              </w:rPr>
              <w:t>;</w:t>
            </w:r>
          </w:p>
          <w:p w:rsidR="001871B2" w:rsidRPr="00007114" w:rsidRDefault="001871B2" w:rsidP="001871B2">
            <w:pPr>
              <w:pStyle w:val="Akapitzlist"/>
              <w:numPr>
                <w:ilvl w:val="0"/>
                <w:numId w:val="20"/>
              </w:numPr>
              <w:spacing w:line="276" w:lineRule="auto"/>
              <w:jc w:val="both"/>
              <w:rPr>
                <w:rFonts w:ascii="Cambria" w:eastAsia="SimSun" w:hAnsi="Cambria" w:cs="Arial"/>
                <w:sz w:val="24"/>
                <w:szCs w:val="24"/>
                <w:lang w:eastAsia="zh-CN"/>
              </w:rPr>
            </w:pPr>
            <w:r w:rsidRPr="00007114">
              <w:rPr>
                <w:rFonts w:ascii="Cambria" w:hAnsi="Cambria"/>
                <w:sz w:val="24"/>
                <w:szCs w:val="24"/>
              </w:rPr>
              <w:t>opracowanie indywidualnych koncepcji wykonania instalacji elektrycznej i odgromowej z uzyskaniem akceptacji inspektora nadzoru oraz uzgodnionej z użytkownikiem obiektu;</w:t>
            </w:r>
          </w:p>
          <w:p w:rsidR="001871B2" w:rsidRPr="00007114" w:rsidRDefault="001871B2" w:rsidP="001871B2">
            <w:pPr>
              <w:pStyle w:val="Akapitzlist"/>
              <w:numPr>
                <w:ilvl w:val="0"/>
                <w:numId w:val="20"/>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demontaż starego kotła, wyniesienie z kotłowni na zewnątrz i przekazanie go mieszkańcowi;</w:t>
            </w:r>
          </w:p>
          <w:p w:rsidR="001871B2" w:rsidRPr="00007114" w:rsidRDefault="001871B2" w:rsidP="001871B2">
            <w:pPr>
              <w:pStyle w:val="Akapitzlist"/>
              <w:numPr>
                <w:ilvl w:val="0"/>
                <w:numId w:val="20"/>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lastRenderedPageBreak/>
              <w:t xml:space="preserve">montaż nowego kotła i wpięcie go do istniejących instalacji </w:t>
            </w:r>
            <w:proofErr w:type="spellStart"/>
            <w:r w:rsidRPr="00007114">
              <w:rPr>
                <w:rFonts w:ascii="Cambria" w:eastAsia="SimSun" w:hAnsi="Cambria" w:cs="Arial"/>
                <w:sz w:val="24"/>
                <w:szCs w:val="24"/>
                <w:lang w:eastAsia="zh-CN"/>
              </w:rPr>
              <w:t>c.o</w:t>
            </w:r>
            <w:proofErr w:type="spellEnd"/>
            <w:r w:rsidRPr="00007114">
              <w:rPr>
                <w:rFonts w:ascii="Cambria" w:eastAsia="SimSun" w:hAnsi="Cambria" w:cs="Arial"/>
                <w:sz w:val="24"/>
                <w:szCs w:val="24"/>
                <w:lang w:eastAsia="zh-CN"/>
              </w:rPr>
              <w:t xml:space="preserve">., </w:t>
            </w:r>
            <w:proofErr w:type="spellStart"/>
            <w:r w:rsidRPr="00007114">
              <w:rPr>
                <w:rFonts w:ascii="Cambria" w:eastAsia="SimSun" w:hAnsi="Cambria" w:cs="Arial"/>
                <w:sz w:val="24"/>
                <w:szCs w:val="24"/>
                <w:lang w:eastAsia="zh-CN"/>
              </w:rPr>
              <w:t>c.w.u</w:t>
            </w:r>
            <w:proofErr w:type="spellEnd"/>
            <w:r w:rsidRPr="00007114">
              <w:rPr>
                <w:rFonts w:ascii="Cambria" w:eastAsia="SimSun" w:hAnsi="Cambria" w:cs="Arial"/>
                <w:sz w:val="24"/>
                <w:szCs w:val="24"/>
                <w:lang w:eastAsia="zh-CN"/>
              </w:rPr>
              <w:t xml:space="preserve">., </w:t>
            </w:r>
            <w:proofErr w:type="spellStart"/>
            <w:r w:rsidRPr="00007114">
              <w:rPr>
                <w:rFonts w:ascii="Cambria" w:eastAsia="SimSun" w:hAnsi="Cambria" w:cs="Arial"/>
                <w:sz w:val="24"/>
                <w:szCs w:val="24"/>
                <w:lang w:eastAsia="zh-CN"/>
              </w:rPr>
              <w:t>z.w</w:t>
            </w:r>
            <w:proofErr w:type="spellEnd"/>
            <w:r w:rsidRPr="00007114">
              <w:rPr>
                <w:rFonts w:ascii="Cambria" w:eastAsia="SimSun" w:hAnsi="Cambria" w:cs="Arial"/>
                <w:sz w:val="24"/>
                <w:szCs w:val="24"/>
                <w:lang w:eastAsia="zh-CN"/>
              </w:rPr>
              <w:t xml:space="preserve">. w zakresie niezbędnym do prawidłowego funkcjonowania instalacji w trybie automatycznym; </w:t>
            </w:r>
          </w:p>
          <w:p w:rsidR="001871B2" w:rsidRPr="00007114" w:rsidRDefault="001871B2" w:rsidP="001871B2">
            <w:pPr>
              <w:pStyle w:val="Akapitzlist"/>
              <w:numPr>
                <w:ilvl w:val="0"/>
                <w:numId w:val="20"/>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 xml:space="preserve">instalacja zespołu ochrony temperatury powrotu kotła, w oparciu o posiadaną koncepcję, dokumentację techniczną i DTR kotła z wykorzystaniem zaworu trzydrogowego z siłownikiem i pompy zmieszania kotłowego; </w:t>
            </w:r>
          </w:p>
          <w:p w:rsidR="001871B2" w:rsidRPr="00007114" w:rsidRDefault="001871B2" w:rsidP="001871B2">
            <w:pPr>
              <w:pStyle w:val="Akapitzlist"/>
              <w:numPr>
                <w:ilvl w:val="0"/>
                <w:numId w:val="20"/>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wykonanie montażu czopucha do komina dymowego;</w:t>
            </w:r>
          </w:p>
          <w:p w:rsidR="001871B2" w:rsidRPr="00007114" w:rsidRDefault="001871B2" w:rsidP="001871B2">
            <w:pPr>
              <w:pStyle w:val="Akapitzlist"/>
              <w:numPr>
                <w:ilvl w:val="0"/>
                <w:numId w:val="20"/>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wykonanie zabezpieczeń instalacji co i cwu zgodnie z obowiązującymi normami;</w:t>
            </w:r>
          </w:p>
          <w:p w:rsidR="001871B2" w:rsidRPr="00007114" w:rsidRDefault="001871B2" w:rsidP="001871B2">
            <w:pPr>
              <w:pStyle w:val="Akapitzlist"/>
              <w:numPr>
                <w:ilvl w:val="0"/>
                <w:numId w:val="20"/>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instalację przepływomierza współpracującego ze sterownikiem kotła umożliwiającego zliczenie ilość wyprodukowanej energii cieplnej lub zewnętrznego kompaktowego licznika energii cieplnej</w:t>
            </w:r>
            <w:r w:rsidRPr="00007114">
              <w:rPr>
                <w:rFonts w:ascii="Cambria" w:eastAsia="SimSun" w:hAnsi="Cambria" w:cs="Arial"/>
                <w:sz w:val="24"/>
                <w:szCs w:val="24"/>
                <w:lang w:eastAsia="zh-CN"/>
              </w:rPr>
              <w:br/>
              <w:t xml:space="preserve">z zapewnieniem odczytu czasu pracy instalacji i ilości wyprodukowanego ciepła lokalnie z panelu urządzenia i możliwością  rozbudowy o moduł komunikacji </w:t>
            </w:r>
            <w:proofErr w:type="spellStart"/>
            <w:r w:rsidRPr="00007114">
              <w:rPr>
                <w:rFonts w:ascii="Cambria" w:eastAsia="SimSun" w:hAnsi="Cambria" w:cs="Arial"/>
                <w:sz w:val="24"/>
                <w:szCs w:val="24"/>
                <w:lang w:eastAsia="zh-CN"/>
              </w:rPr>
              <w:t>WiFi</w:t>
            </w:r>
            <w:proofErr w:type="spellEnd"/>
            <w:r w:rsidRPr="00007114">
              <w:rPr>
                <w:rFonts w:ascii="Cambria" w:eastAsia="SimSun" w:hAnsi="Cambria" w:cs="Arial"/>
                <w:sz w:val="24"/>
                <w:szCs w:val="24"/>
                <w:lang w:eastAsia="zh-CN"/>
              </w:rPr>
              <w:t xml:space="preserve"> do zdalnej obsługi i odczytu danych  z poziomu Internetu;</w:t>
            </w:r>
          </w:p>
          <w:p w:rsidR="001871B2" w:rsidRPr="00007114" w:rsidRDefault="001871B2" w:rsidP="001871B2">
            <w:pPr>
              <w:pStyle w:val="Akapitzlist"/>
              <w:numPr>
                <w:ilvl w:val="0"/>
                <w:numId w:val="20"/>
              </w:numPr>
              <w:spacing w:line="276" w:lineRule="auto"/>
              <w:jc w:val="both"/>
              <w:rPr>
                <w:rFonts w:ascii="Cambria" w:eastAsia="SimSun" w:hAnsi="Cambria" w:cs="Arial"/>
                <w:sz w:val="24"/>
                <w:szCs w:val="24"/>
                <w:lang w:eastAsia="zh-CN"/>
              </w:rPr>
            </w:pPr>
            <w:r w:rsidRPr="00007114">
              <w:rPr>
                <w:rFonts w:ascii="Cambria" w:hAnsi="Cambria"/>
                <w:sz w:val="24"/>
                <w:szCs w:val="24"/>
              </w:rPr>
              <w:t>wykonanie pomiarów ochrony przeciwporażeniowej, odgromowej i stanu izolacji  obwodów elektrycznych i automatyki;</w:t>
            </w:r>
          </w:p>
          <w:p w:rsidR="001871B2" w:rsidRPr="00007114" w:rsidRDefault="001871B2" w:rsidP="001871B2">
            <w:pPr>
              <w:pStyle w:val="Akapitzlist"/>
              <w:numPr>
                <w:ilvl w:val="0"/>
                <w:numId w:val="20"/>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 xml:space="preserve">instalację sterownika kotła z czujnikami temperatury zewnętrznej, pokojowej,  czujnikami niezbędnymi do współpracy z instalacją c.o., c.w.u. regulacją zaworu trójdrogowego, okablowaniem dla poprawnej pracy Instalacji, z możliwością rozbudowy o moduł komunikacji </w:t>
            </w:r>
            <w:proofErr w:type="spellStart"/>
            <w:r w:rsidRPr="00007114">
              <w:rPr>
                <w:rFonts w:ascii="Cambria" w:eastAsia="SimSun" w:hAnsi="Cambria" w:cs="Arial"/>
                <w:sz w:val="24"/>
                <w:szCs w:val="24"/>
                <w:lang w:eastAsia="zh-CN"/>
              </w:rPr>
              <w:t>WiFi</w:t>
            </w:r>
            <w:proofErr w:type="spellEnd"/>
            <w:r w:rsidRPr="00007114">
              <w:rPr>
                <w:rFonts w:ascii="Cambria" w:eastAsia="SimSun" w:hAnsi="Cambria" w:cs="Arial"/>
                <w:sz w:val="24"/>
                <w:szCs w:val="24"/>
                <w:lang w:eastAsia="zh-CN"/>
              </w:rPr>
              <w:t xml:space="preserve"> do zdalnej obsługi i odczytu danych  z poziomu Internetu z dowolnego urządzenia z dostępem Internetu oraz zainstalowaną popularną przeglądarką internetową; </w:t>
            </w:r>
          </w:p>
          <w:p w:rsidR="001871B2" w:rsidRPr="00007114" w:rsidRDefault="001871B2" w:rsidP="001871B2">
            <w:pPr>
              <w:pStyle w:val="Akapitzlist"/>
              <w:numPr>
                <w:ilvl w:val="0"/>
                <w:numId w:val="20"/>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wykonanie izolacji termicznych zgodnie z obowiązującymi normami;</w:t>
            </w:r>
          </w:p>
          <w:p w:rsidR="001871B2" w:rsidRPr="00007114" w:rsidRDefault="001871B2" w:rsidP="001871B2">
            <w:pPr>
              <w:pStyle w:val="Akapitzlist"/>
              <w:numPr>
                <w:ilvl w:val="0"/>
                <w:numId w:val="20"/>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 xml:space="preserve">wykonanie płukania oraz prób ciśnieniowych instalacji; </w:t>
            </w:r>
          </w:p>
          <w:p w:rsidR="001871B2" w:rsidRPr="00007114" w:rsidRDefault="001871B2" w:rsidP="001871B2">
            <w:pPr>
              <w:pStyle w:val="Akapitzlist"/>
              <w:numPr>
                <w:ilvl w:val="0"/>
                <w:numId w:val="20"/>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uruchomienie instalacji i udział w odbiorze technicznym;</w:t>
            </w:r>
          </w:p>
          <w:p w:rsidR="001871B2" w:rsidRPr="00007114" w:rsidRDefault="001871B2" w:rsidP="001871B2">
            <w:pPr>
              <w:pStyle w:val="Akapitzlist"/>
              <w:numPr>
                <w:ilvl w:val="0"/>
                <w:numId w:val="20"/>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 xml:space="preserve">przeszkolenie użytkownika w zakresie prawidłowej i bezpiecznej obsługi instalacji oraz jej bieżącej konserwacji; </w:t>
            </w:r>
          </w:p>
          <w:p w:rsidR="001871B2" w:rsidRPr="00007114" w:rsidRDefault="001871B2" w:rsidP="001871B2">
            <w:pPr>
              <w:pStyle w:val="Akapitzlist"/>
              <w:numPr>
                <w:ilvl w:val="0"/>
                <w:numId w:val="20"/>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odtworzenie do stanu pierwotnego wszelkich naruszonych powierzchni, elementów konstrukcyjnych oraz innych elementów uszkodzonych bądź naruszonych w wyniku montażu instalacji;</w:t>
            </w:r>
          </w:p>
          <w:p w:rsidR="001871B2" w:rsidRPr="00007114" w:rsidRDefault="001871B2" w:rsidP="001871B2">
            <w:pPr>
              <w:pStyle w:val="Akapitzlist"/>
              <w:numPr>
                <w:ilvl w:val="0"/>
                <w:numId w:val="20"/>
              </w:numPr>
              <w:spacing w:line="276" w:lineRule="auto"/>
              <w:jc w:val="both"/>
              <w:rPr>
                <w:rFonts w:ascii="Cambria" w:hAnsi="Cambria"/>
                <w:sz w:val="24"/>
                <w:szCs w:val="24"/>
              </w:rPr>
            </w:pPr>
            <w:r w:rsidRPr="00007114">
              <w:rPr>
                <w:rFonts w:ascii="Cambria" w:hAnsi="Cambria"/>
                <w:sz w:val="24"/>
                <w:szCs w:val="24"/>
              </w:rPr>
              <w:t>zabezpieczenie asysty technicznej w postaci infolinii dla użytkownika instalacji w okresie gwarancyjnym;</w:t>
            </w:r>
          </w:p>
          <w:p w:rsidR="001871B2" w:rsidRPr="00007114" w:rsidRDefault="001871B2" w:rsidP="001871B2">
            <w:pPr>
              <w:pStyle w:val="Akapitzlist"/>
              <w:numPr>
                <w:ilvl w:val="0"/>
                <w:numId w:val="20"/>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przekazanie zamawiającemu dokumentacji powykonawczej instalacji zawierającej:</w:t>
            </w:r>
          </w:p>
          <w:p w:rsidR="001871B2" w:rsidRPr="00007114" w:rsidRDefault="001871B2" w:rsidP="001871B2">
            <w:pPr>
              <w:pStyle w:val="Akapitzlist"/>
              <w:numPr>
                <w:ilvl w:val="0"/>
                <w:numId w:val="24"/>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schemat instalacji oraz dokumentację fotograficzną;</w:t>
            </w:r>
          </w:p>
          <w:p w:rsidR="001871B2" w:rsidRPr="00007114" w:rsidRDefault="001871B2" w:rsidP="001871B2">
            <w:pPr>
              <w:pStyle w:val="Akapitzlist"/>
              <w:numPr>
                <w:ilvl w:val="0"/>
                <w:numId w:val="24"/>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 xml:space="preserve">prostą instrukcję obsługi instalacji napisaną językiem nietechnicznym  w języku polskim; </w:t>
            </w:r>
          </w:p>
          <w:p w:rsidR="001871B2" w:rsidRPr="00007114" w:rsidRDefault="001871B2" w:rsidP="001871B2">
            <w:pPr>
              <w:pStyle w:val="Akapitzlist"/>
              <w:numPr>
                <w:ilvl w:val="0"/>
                <w:numId w:val="24"/>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protokoły badań i sprawozdań z wynikiem pozytywnym – protokoły szczelności instalacji hydraulicznych;</w:t>
            </w:r>
          </w:p>
          <w:p w:rsidR="001871B2" w:rsidRPr="00007114" w:rsidRDefault="001871B2" w:rsidP="001871B2">
            <w:pPr>
              <w:pStyle w:val="Akapitzlist"/>
              <w:numPr>
                <w:ilvl w:val="0"/>
                <w:numId w:val="24"/>
              </w:numPr>
              <w:spacing w:line="276" w:lineRule="auto"/>
              <w:jc w:val="both"/>
              <w:rPr>
                <w:rFonts w:ascii="Cambria" w:eastAsia="SimSun" w:hAnsi="Cambria" w:cs="Arial"/>
                <w:sz w:val="24"/>
                <w:szCs w:val="24"/>
                <w:lang w:eastAsia="zh-CN"/>
              </w:rPr>
            </w:pPr>
            <w:r w:rsidRPr="00007114">
              <w:rPr>
                <w:rFonts w:ascii="Cambria" w:hAnsi="Cambria"/>
                <w:sz w:val="24"/>
                <w:szCs w:val="24"/>
              </w:rPr>
              <w:t>wnioski wykonawcy o zatwierdzenie materiałów, urządzeń i armatury,</w:t>
            </w:r>
          </w:p>
          <w:p w:rsidR="001871B2" w:rsidRPr="00007114" w:rsidRDefault="001871B2" w:rsidP="001871B2">
            <w:pPr>
              <w:pStyle w:val="Akapitzlist"/>
              <w:spacing w:line="276" w:lineRule="auto"/>
              <w:ind w:left="1080"/>
              <w:jc w:val="both"/>
              <w:rPr>
                <w:rFonts w:ascii="Cambria" w:hAnsi="Cambria"/>
                <w:sz w:val="24"/>
                <w:szCs w:val="24"/>
              </w:rPr>
            </w:pPr>
            <w:r w:rsidRPr="00007114">
              <w:rPr>
                <w:rFonts w:ascii="Cambria" w:hAnsi="Cambria"/>
                <w:sz w:val="24"/>
                <w:szCs w:val="24"/>
              </w:rPr>
              <w:t>które będą zabudowane w instalacjach - zatwierdzane przez nadzór budowy;</w:t>
            </w:r>
          </w:p>
          <w:p w:rsidR="001871B2" w:rsidRPr="00007114" w:rsidRDefault="001871B2" w:rsidP="001871B2">
            <w:pPr>
              <w:pStyle w:val="Akapitzlist"/>
              <w:numPr>
                <w:ilvl w:val="0"/>
                <w:numId w:val="24"/>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deklaracje zgodności, certyfikaty i atesty na zamontowane urządzenia i materiały, certyfikaty z oznaczeniami CE;</w:t>
            </w:r>
          </w:p>
          <w:p w:rsidR="001871B2" w:rsidRPr="00007114" w:rsidRDefault="001871B2" w:rsidP="001871B2">
            <w:pPr>
              <w:pStyle w:val="Akapitzlist"/>
              <w:numPr>
                <w:ilvl w:val="0"/>
                <w:numId w:val="24"/>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lastRenderedPageBreak/>
              <w:t>karty techniczne zamontowanych urządzeń;</w:t>
            </w:r>
          </w:p>
          <w:p w:rsidR="001871B2" w:rsidRPr="00007114" w:rsidRDefault="001871B2" w:rsidP="001871B2">
            <w:pPr>
              <w:pStyle w:val="Akapitzlist"/>
              <w:numPr>
                <w:ilvl w:val="0"/>
                <w:numId w:val="24"/>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karty gwarancyjne zamontowanych urządzeń;</w:t>
            </w:r>
          </w:p>
          <w:p w:rsidR="001871B2" w:rsidRPr="00007114" w:rsidRDefault="001871B2" w:rsidP="001871B2">
            <w:pPr>
              <w:pStyle w:val="Akapitzlist"/>
              <w:numPr>
                <w:ilvl w:val="0"/>
                <w:numId w:val="24"/>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protokół przeszkolenia Użytkownika w zakresie bezpiecznej obsługi i konserwacji bieżącej instalacji;</w:t>
            </w:r>
          </w:p>
          <w:p w:rsidR="001871B2" w:rsidRPr="00007114" w:rsidRDefault="001871B2" w:rsidP="001871B2">
            <w:pPr>
              <w:pStyle w:val="Akapitzlist"/>
              <w:numPr>
                <w:ilvl w:val="0"/>
                <w:numId w:val="24"/>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 xml:space="preserve">dokumentację fotograficzną wykonanej instalacji; </w:t>
            </w:r>
          </w:p>
          <w:p w:rsidR="001871B2" w:rsidRPr="00007114" w:rsidRDefault="001871B2" w:rsidP="001871B2">
            <w:pPr>
              <w:pStyle w:val="Akapitzlist"/>
              <w:numPr>
                <w:ilvl w:val="0"/>
                <w:numId w:val="24"/>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Kartę Regulacji (ustawienia sterownika kotła);</w:t>
            </w:r>
          </w:p>
          <w:p w:rsidR="001871B2" w:rsidRPr="00007114" w:rsidRDefault="001871B2" w:rsidP="001871B2">
            <w:pPr>
              <w:pStyle w:val="Akapitzlist"/>
              <w:numPr>
                <w:ilvl w:val="0"/>
                <w:numId w:val="24"/>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Protokół Instalacji podpisany przez certyfikowanego Instalatora;</w:t>
            </w:r>
          </w:p>
          <w:p w:rsidR="001871B2" w:rsidRPr="00007114" w:rsidRDefault="001871B2" w:rsidP="001871B2">
            <w:pPr>
              <w:pStyle w:val="Akapitzlist"/>
              <w:numPr>
                <w:ilvl w:val="0"/>
                <w:numId w:val="24"/>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 xml:space="preserve">protokół odbioru instalacji podpisany przez przedstawiciela Zamawiającego oraz Wykonawcę, przy udziale mieszkańca; </w:t>
            </w:r>
          </w:p>
          <w:p w:rsidR="001871B2" w:rsidRPr="00007114" w:rsidRDefault="001871B2" w:rsidP="001871B2">
            <w:pPr>
              <w:pStyle w:val="Akapitzlist"/>
              <w:numPr>
                <w:ilvl w:val="0"/>
                <w:numId w:val="24"/>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 xml:space="preserve">inne elementy ujęte w </w:t>
            </w:r>
            <w:r w:rsidRPr="00007114">
              <w:rPr>
                <w:rFonts w:ascii="Cambria" w:eastAsia="SimSun" w:hAnsi="Cambria" w:cs="Arial"/>
                <w:b/>
                <w:sz w:val="24"/>
                <w:szCs w:val="24"/>
                <w:lang w:eastAsia="zh-CN"/>
              </w:rPr>
              <w:t>Załączniku nr 1b</w:t>
            </w:r>
            <w:r w:rsidRPr="00007114">
              <w:rPr>
                <w:rFonts w:ascii="Cambria" w:eastAsia="SimSun" w:hAnsi="Cambria" w:cs="Arial"/>
                <w:sz w:val="24"/>
                <w:szCs w:val="24"/>
                <w:lang w:eastAsia="zh-CN"/>
              </w:rPr>
              <w:t xml:space="preserve"> do SIWZ i wzorze umowy stanowiącym </w:t>
            </w:r>
            <w:r w:rsidRPr="00007114">
              <w:rPr>
                <w:rFonts w:ascii="Cambria" w:eastAsia="SimSun" w:hAnsi="Cambria" w:cs="Arial"/>
                <w:b/>
                <w:sz w:val="24"/>
                <w:szCs w:val="24"/>
                <w:lang w:eastAsia="zh-CN"/>
              </w:rPr>
              <w:t>Załącznik Nr 2</w:t>
            </w:r>
            <w:r>
              <w:rPr>
                <w:rFonts w:ascii="Cambria" w:eastAsia="SimSun" w:hAnsi="Cambria" w:cs="Arial"/>
                <w:b/>
                <w:sz w:val="24"/>
                <w:szCs w:val="24"/>
                <w:lang w:eastAsia="zh-CN"/>
              </w:rPr>
              <w:t xml:space="preserve"> b</w:t>
            </w:r>
            <w:r w:rsidRPr="00007114">
              <w:rPr>
                <w:rFonts w:ascii="Cambria" w:eastAsia="SimSun" w:hAnsi="Cambria" w:cs="Arial"/>
                <w:sz w:val="24"/>
                <w:szCs w:val="24"/>
                <w:lang w:eastAsia="zh-CN"/>
              </w:rPr>
              <w:t xml:space="preserve"> do SIWZ. </w:t>
            </w:r>
          </w:p>
          <w:p w:rsidR="001871B2" w:rsidRPr="00007114" w:rsidRDefault="001871B2" w:rsidP="001871B2">
            <w:pPr>
              <w:pStyle w:val="Akapitzlist"/>
              <w:numPr>
                <w:ilvl w:val="0"/>
                <w:numId w:val="20"/>
              </w:numPr>
              <w:jc w:val="both"/>
              <w:rPr>
                <w:rFonts w:ascii="Cambria" w:eastAsia="SimSun" w:hAnsi="Cambria" w:cs="Arial"/>
                <w:sz w:val="24"/>
                <w:szCs w:val="24"/>
                <w:lang w:eastAsia="zh-CN"/>
              </w:rPr>
            </w:pPr>
            <w:r w:rsidRPr="00007114">
              <w:rPr>
                <w:rFonts w:ascii="Cambria" w:eastAsia="SimSun" w:hAnsi="Cambria" w:cs="Arial"/>
                <w:sz w:val="24"/>
                <w:szCs w:val="24"/>
                <w:lang w:eastAsia="zh-CN"/>
              </w:rPr>
              <w:t xml:space="preserve">umieszczenia w sposób trwały w miejscu widocznym kotła informację na naklejce </w:t>
            </w:r>
            <w:r w:rsidRPr="00007114">
              <w:rPr>
                <w:rFonts w:ascii="Cambria" w:hAnsi="Cambria"/>
                <w:i/>
                <w:sz w:val="24"/>
                <w:szCs w:val="24"/>
              </w:rPr>
              <w:t>„RPO WP na lata 2014-2020 Oś priorytetowa 3 Czysta Energia, Działanie 3.1. Rozwój OZE”.</w:t>
            </w:r>
          </w:p>
          <w:p w:rsidR="001871B2" w:rsidRDefault="001871B2">
            <w:pPr>
              <w:spacing w:line="276" w:lineRule="auto"/>
              <w:jc w:val="both"/>
              <w:rPr>
                <w:rFonts w:ascii="Cambria" w:hAnsi="Cambria"/>
                <w:b/>
                <w:sz w:val="24"/>
                <w:szCs w:val="24"/>
              </w:rPr>
            </w:pPr>
            <w:r w:rsidRPr="00007114">
              <w:rPr>
                <w:rFonts w:ascii="Cambria" w:hAnsi="Cambria"/>
                <w:b/>
                <w:sz w:val="24"/>
                <w:szCs w:val="24"/>
              </w:rPr>
              <w:t>CZĘŚĆ II</w:t>
            </w:r>
            <w:r>
              <w:rPr>
                <w:rFonts w:ascii="Cambria" w:hAnsi="Cambria"/>
                <w:b/>
                <w:sz w:val="24"/>
                <w:szCs w:val="24"/>
              </w:rPr>
              <w:t>I</w:t>
            </w:r>
          </w:p>
          <w:p w:rsidR="006C697E" w:rsidRPr="00007114" w:rsidRDefault="006C697E">
            <w:pPr>
              <w:spacing w:line="276" w:lineRule="auto"/>
              <w:jc w:val="both"/>
              <w:rPr>
                <w:rFonts w:ascii="Cambria" w:hAnsi="Cambria"/>
                <w:sz w:val="24"/>
                <w:szCs w:val="24"/>
              </w:rPr>
            </w:pPr>
            <w:r w:rsidRPr="00007114">
              <w:rPr>
                <w:rFonts w:ascii="Cambria" w:hAnsi="Cambria"/>
                <w:b/>
                <w:sz w:val="24"/>
                <w:szCs w:val="24"/>
              </w:rPr>
              <w:t xml:space="preserve">Dostawa i montaż 405 szt. instalacji fotowoltaicznych </w:t>
            </w:r>
            <w:r w:rsidRPr="00007114">
              <w:rPr>
                <w:rFonts w:ascii="Cambria" w:eastAsia="SimSun" w:hAnsi="Cambria" w:cs="Arial"/>
                <w:b/>
                <w:sz w:val="24"/>
                <w:szCs w:val="24"/>
                <w:lang w:eastAsia="zh-CN"/>
              </w:rPr>
              <w:t>wraz z osprzętem</w:t>
            </w:r>
            <w:r w:rsidRPr="00007114">
              <w:rPr>
                <w:rFonts w:ascii="Cambria" w:eastAsia="SimSun" w:hAnsi="Cambria" w:cs="†¯øw≥¸"/>
                <w:b/>
                <w:sz w:val="24"/>
                <w:szCs w:val="24"/>
                <w:lang w:eastAsia="zh-CN"/>
              </w:rPr>
              <w:t xml:space="preserve"> oraz konstrukcją dostosowaną do miejsca montażu </w:t>
            </w:r>
            <w:r w:rsidRPr="00007114">
              <w:rPr>
                <w:rFonts w:ascii="Cambria" w:hAnsi="Cambria"/>
                <w:b/>
                <w:sz w:val="24"/>
                <w:szCs w:val="24"/>
              </w:rPr>
              <w:t>w oparciu o posiadaną dokumentację techniczną</w:t>
            </w:r>
            <w:r w:rsidRPr="00007114">
              <w:rPr>
                <w:rFonts w:ascii="Cambria" w:hAnsi="Cambria"/>
                <w:sz w:val="24"/>
                <w:szCs w:val="24"/>
              </w:rPr>
              <w:t>, obejmującą:</w:t>
            </w:r>
          </w:p>
          <w:p w:rsidR="006C697E" w:rsidRPr="00007114" w:rsidRDefault="006C697E" w:rsidP="00D87336">
            <w:pPr>
              <w:pStyle w:val="Akapitzlist"/>
              <w:numPr>
                <w:ilvl w:val="0"/>
                <w:numId w:val="108"/>
              </w:numPr>
              <w:spacing w:after="120" w:line="276" w:lineRule="auto"/>
              <w:jc w:val="both"/>
              <w:rPr>
                <w:rFonts w:ascii="Cambria" w:hAnsi="Cambria"/>
                <w:b/>
                <w:sz w:val="24"/>
                <w:szCs w:val="24"/>
              </w:rPr>
            </w:pPr>
            <w:r w:rsidRPr="00007114">
              <w:rPr>
                <w:rFonts w:ascii="Cambria" w:hAnsi="Cambria"/>
                <w:b/>
                <w:sz w:val="24"/>
                <w:szCs w:val="24"/>
              </w:rPr>
              <w:t>Instalacje fotowoltaiczne.</w:t>
            </w:r>
          </w:p>
          <w:p w:rsidR="006C697E" w:rsidRPr="00007114" w:rsidRDefault="006C697E" w:rsidP="00D87336">
            <w:pPr>
              <w:pStyle w:val="Akapitzlist"/>
              <w:numPr>
                <w:ilvl w:val="0"/>
                <w:numId w:val="25"/>
              </w:numPr>
              <w:spacing w:line="276" w:lineRule="auto"/>
              <w:jc w:val="both"/>
              <w:rPr>
                <w:rFonts w:ascii="Cambria" w:hAnsi="Cambria"/>
                <w:sz w:val="24"/>
                <w:szCs w:val="24"/>
              </w:rPr>
            </w:pPr>
            <w:r w:rsidRPr="00007114">
              <w:rPr>
                <w:rFonts w:ascii="Cambria" w:hAnsi="Cambria"/>
                <w:sz w:val="24"/>
                <w:szCs w:val="24"/>
              </w:rPr>
              <w:t xml:space="preserve">na terenie gm. Ustrzyki Dolne: </w:t>
            </w:r>
          </w:p>
          <w:p w:rsidR="006C697E" w:rsidRPr="00007114" w:rsidRDefault="006C697E" w:rsidP="00D87336">
            <w:pPr>
              <w:pStyle w:val="Akapitzlist"/>
              <w:numPr>
                <w:ilvl w:val="0"/>
                <w:numId w:val="26"/>
              </w:numPr>
              <w:spacing w:line="276" w:lineRule="auto"/>
              <w:jc w:val="both"/>
              <w:rPr>
                <w:rFonts w:ascii="Cambria" w:hAnsi="Cambria"/>
                <w:sz w:val="24"/>
                <w:szCs w:val="24"/>
              </w:rPr>
            </w:pPr>
            <w:r w:rsidRPr="00007114">
              <w:rPr>
                <w:rFonts w:ascii="Cambria" w:hAnsi="Cambria"/>
                <w:sz w:val="24"/>
                <w:szCs w:val="24"/>
              </w:rPr>
              <w:t>7 instalacji fotowoltaicznych o minimalnej mocy jednostkowej 2,04kWp  – w 6 budynkach mieszkalnych oraz 1 budynku niemieszkalnym;</w:t>
            </w:r>
          </w:p>
          <w:p w:rsidR="006C697E" w:rsidRPr="00007114" w:rsidRDefault="006C697E" w:rsidP="00D87336">
            <w:pPr>
              <w:pStyle w:val="Akapitzlist"/>
              <w:numPr>
                <w:ilvl w:val="0"/>
                <w:numId w:val="26"/>
              </w:numPr>
              <w:spacing w:line="276" w:lineRule="auto"/>
              <w:jc w:val="both"/>
              <w:rPr>
                <w:rFonts w:ascii="Cambria" w:hAnsi="Cambria"/>
                <w:sz w:val="24"/>
                <w:szCs w:val="24"/>
              </w:rPr>
            </w:pPr>
            <w:r w:rsidRPr="00007114">
              <w:rPr>
                <w:rFonts w:ascii="Cambria" w:hAnsi="Cambria"/>
                <w:sz w:val="24"/>
                <w:szCs w:val="24"/>
              </w:rPr>
              <w:t xml:space="preserve">15 instalacji fotowoltaicznych o minimalnej mocy jednostkowej 3,06kWp  – w 13 budynkach mieszkalnych oraz 2 budynkach niemieszkalnych; </w:t>
            </w:r>
          </w:p>
          <w:p w:rsidR="006C697E" w:rsidRPr="00007114" w:rsidRDefault="006C697E" w:rsidP="00D87336">
            <w:pPr>
              <w:pStyle w:val="Akapitzlist"/>
              <w:numPr>
                <w:ilvl w:val="0"/>
                <w:numId w:val="26"/>
              </w:numPr>
              <w:spacing w:line="276" w:lineRule="auto"/>
              <w:jc w:val="both"/>
              <w:rPr>
                <w:rFonts w:ascii="Cambria" w:hAnsi="Cambria"/>
                <w:sz w:val="24"/>
                <w:szCs w:val="24"/>
              </w:rPr>
            </w:pPr>
            <w:r w:rsidRPr="00007114">
              <w:rPr>
                <w:rFonts w:ascii="Cambria" w:hAnsi="Cambria"/>
                <w:sz w:val="24"/>
                <w:szCs w:val="24"/>
              </w:rPr>
              <w:t>44 instalacji fotowoltaicznych o minimalnej m</w:t>
            </w:r>
            <w:r w:rsidR="00426D6B" w:rsidRPr="00007114">
              <w:rPr>
                <w:rFonts w:ascii="Cambria" w:hAnsi="Cambria"/>
                <w:sz w:val="24"/>
                <w:szCs w:val="24"/>
              </w:rPr>
              <w:t>ocy jednostkowej 4,08kWp  – w 32 budynkach mieszkalnych oraz 12</w:t>
            </w:r>
            <w:r w:rsidRPr="00007114">
              <w:rPr>
                <w:rFonts w:ascii="Cambria" w:hAnsi="Cambria"/>
                <w:sz w:val="24"/>
                <w:szCs w:val="24"/>
              </w:rPr>
              <w:t xml:space="preserve"> budynkach niemieszkalnych;</w:t>
            </w:r>
          </w:p>
          <w:p w:rsidR="006C697E" w:rsidRPr="00007114" w:rsidRDefault="006C697E" w:rsidP="00D87336">
            <w:pPr>
              <w:pStyle w:val="Akapitzlist"/>
              <w:numPr>
                <w:ilvl w:val="0"/>
                <w:numId w:val="26"/>
              </w:numPr>
              <w:spacing w:line="276" w:lineRule="auto"/>
              <w:jc w:val="both"/>
              <w:rPr>
                <w:rFonts w:ascii="Cambria" w:hAnsi="Cambria"/>
                <w:sz w:val="24"/>
                <w:szCs w:val="24"/>
              </w:rPr>
            </w:pPr>
            <w:r w:rsidRPr="00007114">
              <w:rPr>
                <w:rFonts w:ascii="Cambria" w:hAnsi="Cambria"/>
                <w:sz w:val="24"/>
                <w:szCs w:val="24"/>
              </w:rPr>
              <w:t>17 instalacji fotowoltaicznych o minimalnej mocy jednostkowej 5,10kWp  – w 9 budynkach mieszkalnych oraz 8 budynkach niemieszkalnych;</w:t>
            </w:r>
          </w:p>
          <w:p w:rsidR="006C697E" w:rsidRPr="00007114" w:rsidRDefault="006C697E" w:rsidP="00D87336">
            <w:pPr>
              <w:pStyle w:val="Akapitzlist"/>
              <w:numPr>
                <w:ilvl w:val="0"/>
                <w:numId w:val="26"/>
              </w:numPr>
              <w:spacing w:line="276" w:lineRule="auto"/>
              <w:jc w:val="both"/>
              <w:rPr>
                <w:rFonts w:ascii="Cambria" w:hAnsi="Cambria"/>
                <w:sz w:val="24"/>
                <w:szCs w:val="24"/>
              </w:rPr>
            </w:pPr>
            <w:r w:rsidRPr="00007114">
              <w:rPr>
                <w:rFonts w:ascii="Cambria" w:hAnsi="Cambria"/>
                <w:sz w:val="24"/>
                <w:szCs w:val="24"/>
              </w:rPr>
              <w:t>5 instalacji fotowoltaicznych o minimalnej mocy jednostkowej 2,04kWp plus zasobnik 200 L plus grzałka 3 kW  – w budynkach mieszkalnych;</w:t>
            </w:r>
          </w:p>
          <w:p w:rsidR="006C697E" w:rsidRPr="00007114" w:rsidRDefault="006C697E" w:rsidP="00D87336">
            <w:pPr>
              <w:pStyle w:val="Akapitzlist"/>
              <w:numPr>
                <w:ilvl w:val="0"/>
                <w:numId w:val="26"/>
              </w:numPr>
              <w:spacing w:line="276" w:lineRule="auto"/>
              <w:jc w:val="both"/>
              <w:rPr>
                <w:rFonts w:ascii="Cambria" w:hAnsi="Cambria"/>
                <w:sz w:val="24"/>
                <w:szCs w:val="24"/>
              </w:rPr>
            </w:pPr>
            <w:r w:rsidRPr="00007114">
              <w:rPr>
                <w:rFonts w:ascii="Cambria" w:hAnsi="Cambria"/>
                <w:sz w:val="24"/>
                <w:szCs w:val="24"/>
              </w:rPr>
              <w:t>14 instalacji fotowoltaicznych o minimalnej mocy jednostkowej 3,06kWp plus zasobnik 300 L plus grzałka 3 kW  – w 10 budynkach mieszkalnych oraz 4 budynkach niemieszkalnych;</w:t>
            </w:r>
          </w:p>
          <w:p w:rsidR="006C697E" w:rsidRPr="00007114" w:rsidRDefault="006C697E" w:rsidP="00D87336">
            <w:pPr>
              <w:pStyle w:val="Akapitzlist"/>
              <w:numPr>
                <w:ilvl w:val="0"/>
                <w:numId w:val="26"/>
              </w:numPr>
              <w:spacing w:line="276" w:lineRule="auto"/>
              <w:jc w:val="both"/>
              <w:rPr>
                <w:rFonts w:ascii="Cambria" w:hAnsi="Cambria"/>
                <w:sz w:val="24"/>
                <w:szCs w:val="24"/>
              </w:rPr>
            </w:pPr>
            <w:r w:rsidRPr="00007114">
              <w:rPr>
                <w:rFonts w:ascii="Cambria" w:hAnsi="Cambria"/>
                <w:sz w:val="24"/>
                <w:szCs w:val="24"/>
              </w:rPr>
              <w:t>42 instalacje fotowoltaiczne o minimalnej mocy jednostkowej 4,08kWp plus zasobnik</w:t>
            </w:r>
            <w:r w:rsidR="00426D6B" w:rsidRPr="00007114">
              <w:rPr>
                <w:rFonts w:ascii="Cambria" w:hAnsi="Cambria"/>
                <w:sz w:val="24"/>
                <w:szCs w:val="24"/>
              </w:rPr>
              <w:t xml:space="preserve"> 300 L plus grzałka 3 kW  – w 37 budynkach mieszkalnych oraz 5</w:t>
            </w:r>
            <w:r w:rsidRPr="00007114">
              <w:rPr>
                <w:rFonts w:ascii="Cambria" w:hAnsi="Cambria"/>
                <w:sz w:val="24"/>
                <w:szCs w:val="24"/>
              </w:rPr>
              <w:t xml:space="preserve"> budynkach niemieszkalnych;</w:t>
            </w:r>
          </w:p>
          <w:p w:rsidR="006C697E" w:rsidRPr="00007114" w:rsidRDefault="006C697E" w:rsidP="00D87336">
            <w:pPr>
              <w:pStyle w:val="Akapitzlist"/>
              <w:numPr>
                <w:ilvl w:val="0"/>
                <w:numId w:val="25"/>
              </w:numPr>
              <w:spacing w:line="276" w:lineRule="auto"/>
              <w:jc w:val="both"/>
              <w:rPr>
                <w:rFonts w:ascii="Cambria" w:hAnsi="Cambria"/>
                <w:sz w:val="24"/>
                <w:szCs w:val="24"/>
              </w:rPr>
            </w:pPr>
            <w:r w:rsidRPr="00007114">
              <w:rPr>
                <w:rFonts w:ascii="Cambria" w:hAnsi="Cambria"/>
                <w:sz w:val="24"/>
                <w:szCs w:val="24"/>
              </w:rPr>
              <w:t>na terenie gm. Cisna:</w:t>
            </w:r>
          </w:p>
          <w:p w:rsidR="006C697E" w:rsidRPr="00007114" w:rsidRDefault="006C697E" w:rsidP="00D87336">
            <w:pPr>
              <w:pStyle w:val="Akapitzlist"/>
              <w:numPr>
                <w:ilvl w:val="0"/>
                <w:numId w:val="27"/>
              </w:numPr>
              <w:spacing w:line="276" w:lineRule="auto"/>
              <w:jc w:val="both"/>
              <w:rPr>
                <w:rFonts w:ascii="Cambria" w:hAnsi="Cambria"/>
                <w:sz w:val="24"/>
                <w:szCs w:val="24"/>
              </w:rPr>
            </w:pPr>
            <w:r w:rsidRPr="00007114">
              <w:rPr>
                <w:rFonts w:ascii="Cambria" w:hAnsi="Cambria"/>
                <w:sz w:val="24"/>
                <w:szCs w:val="24"/>
              </w:rPr>
              <w:t>5 instalacji fotowoltaicznych o minimalnej mocy jednostkowej 4,08kWp  – w 4 budynkach mieszkalnych oraz 1 budynku niemieszkalnym;</w:t>
            </w:r>
          </w:p>
          <w:p w:rsidR="006C697E" w:rsidRPr="00007114" w:rsidRDefault="006C697E" w:rsidP="00D87336">
            <w:pPr>
              <w:pStyle w:val="Akapitzlist"/>
              <w:numPr>
                <w:ilvl w:val="0"/>
                <w:numId w:val="27"/>
              </w:numPr>
              <w:spacing w:line="276" w:lineRule="auto"/>
              <w:jc w:val="both"/>
              <w:rPr>
                <w:rFonts w:ascii="Cambria" w:hAnsi="Cambria"/>
                <w:sz w:val="24"/>
                <w:szCs w:val="24"/>
              </w:rPr>
            </w:pPr>
            <w:r w:rsidRPr="00007114">
              <w:rPr>
                <w:rFonts w:ascii="Cambria" w:hAnsi="Cambria"/>
                <w:sz w:val="24"/>
                <w:szCs w:val="24"/>
              </w:rPr>
              <w:t>11 instalacji fotowoltaicznych o minimalnej mocy jednostkowej 5,10kWp  – w 3 budynkac</w:t>
            </w:r>
            <w:r w:rsidR="002332FE">
              <w:rPr>
                <w:rFonts w:ascii="Cambria" w:hAnsi="Cambria"/>
                <w:sz w:val="24"/>
                <w:szCs w:val="24"/>
              </w:rPr>
              <w:t>h mieszkalnych oraz 8 instala</w:t>
            </w:r>
            <w:r w:rsidRPr="00007114">
              <w:rPr>
                <w:rFonts w:ascii="Cambria" w:hAnsi="Cambria"/>
                <w:sz w:val="24"/>
                <w:szCs w:val="24"/>
              </w:rPr>
              <w:t>cji na gruncie;</w:t>
            </w:r>
          </w:p>
          <w:p w:rsidR="006C697E" w:rsidRPr="00007114" w:rsidRDefault="006C697E" w:rsidP="00D87336">
            <w:pPr>
              <w:pStyle w:val="Akapitzlist"/>
              <w:numPr>
                <w:ilvl w:val="0"/>
                <w:numId w:val="27"/>
              </w:numPr>
              <w:spacing w:line="276" w:lineRule="auto"/>
              <w:jc w:val="both"/>
              <w:rPr>
                <w:rFonts w:ascii="Cambria" w:hAnsi="Cambria"/>
                <w:sz w:val="24"/>
                <w:szCs w:val="24"/>
              </w:rPr>
            </w:pPr>
            <w:r w:rsidRPr="00007114">
              <w:rPr>
                <w:rFonts w:ascii="Cambria" w:hAnsi="Cambria"/>
                <w:sz w:val="24"/>
                <w:szCs w:val="24"/>
              </w:rPr>
              <w:t xml:space="preserve">2 instalacje fotowoltaiczne o minimalnej mocy jednostkowej 3,06kWp plus </w:t>
            </w:r>
            <w:r w:rsidRPr="00007114">
              <w:rPr>
                <w:rFonts w:ascii="Cambria" w:hAnsi="Cambria"/>
                <w:sz w:val="24"/>
                <w:szCs w:val="24"/>
              </w:rPr>
              <w:lastRenderedPageBreak/>
              <w:t xml:space="preserve">zasobnik 300 L plus grzałka 3 kW  – w budynkach mieszkalnych; </w:t>
            </w:r>
          </w:p>
          <w:p w:rsidR="006C697E" w:rsidRPr="00007114" w:rsidRDefault="006C697E" w:rsidP="00D87336">
            <w:pPr>
              <w:pStyle w:val="Akapitzlist"/>
              <w:numPr>
                <w:ilvl w:val="0"/>
                <w:numId w:val="27"/>
              </w:numPr>
              <w:spacing w:line="276" w:lineRule="auto"/>
              <w:jc w:val="both"/>
              <w:rPr>
                <w:rFonts w:ascii="Cambria" w:hAnsi="Cambria"/>
                <w:sz w:val="24"/>
                <w:szCs w:val="24"/>
              </w:rPr>
            </w:pPr>
            <w:r w:rsidRPr="00007114">
              <w:rPr>
                <w:rFonts w:ascii="Cambria" w:hAnsi="Cambria"/>
                <w:sz w:val="24"/>
                <w:szCs w:val="24"/>
              </w:rPr>
              <w:t>6 instalacji fotowoltaicznych o minimalnej mocy jednostkowej 4,08kWp plus zasobnik 300 L plus grzałka 3 kW  – w budynkach mieszkalnych;</w:t>
            </w:r>
          </w:p>
          <w:p w:rsidR="006C697E" w:rsidRPr="00007114" w:rsidRDefault="006C697E" w:rsidP="00D87336">
            <w:pPr>
              <w:pStyle w:val="Akapitzlist"/>
              <w:numPr>
                <w:ilvl w:val="0"/>
                <w:numId w:val="28"/>
              </w:numPr>
              <w:spacing w:line="276" w:lineRule="auto"/>
              <w:jc w:val="both"/>
              <w:rPr>
                <w:rFonts w:ascii="Cambria" w:hAnsi="Cambria"/>
                <w:sz w:val="24"/>
                <w:szCs w:val="24"/>
              </w:rPr>
            </w:pPr>
            <w:r w:rsidRPr="00007114">
              <w:rPr>
                <w:rFonts w:ascii="Cambria" w:hAnsi="Cambria"/>
                <w:sz w:val="24"/>
                <w:szCs w:val="24"/>
              </w:rPr>
              <w:t>na terenie gm. Czarna:</w:t>
            </w:r>
          </w:p>
          <w:p w:rsidR="006C697E" w:rsidRPr="00007114" w:rsidRDefault="006C697E" w:rsidP="00D87336">
            <w:pPr>
              <w:pStyle w:val="Akapitzlist"/>
              <w:numPr>
                <w:ilvl w:val="0"/>
                <w:numId w:val="29"/>
              </w:numPr>
              <w:spacing w:line="276" w:lineRule="auto"/>
              <w:jc w:val="both"/>
              <w:rPr>
                <w:rFonts w:ascii="Cambria" w:hAnsi="Cambria"/>
                <w:sz w:val="24"/>
                <w:szCs w:val="24"/>
              </w:rPr>
            </w:pPr>
            <w:del w:id="16" w:author="Ja" w:date="2018-06-12T14:28:00Z">
              <w:r w:rsidRPr="00007114" w:rsidDel="00C424D1">
                <w:rPr>
                  <w:rFonts w:ascii="Cambria" w:hAnsi="Cambria"/>
                  <w:sz w:val="24"/>
                  <w:szCs w:val="24"/>
                </w:rPr>
                <w:delText xml:space="preserve">7 </w:delText>
              </w:r>
            </w:del>
            <w:ins w:id="17" w:author="Ja" w:date="2018-06-12T14:28:00Z">
              <w:r w:rsidR="00C424D1">
                <w:rPr>
                  <w:rFonts w:ascii="Cambria" w:hAnsi="Cambria"/>
                  <w:sz w:val="24"/>
                  <w:szCs w:val="24"/>
                </w:rPr>
                <w:t>6</w:t>
              </w:r>
              <w:r w:rsidR="00C424D1" w:rsidRPr="00007114">
                <w:rPr>
                  <w:rFonts w:ascii="Cambria" w:hAnsi="Cambria"/>
                  <w:sz w:val="24"/>
                  <w:szCs w:val="24"/>
                </w:rPr>
                <w:t xml:space="preserve"> </w:t>
              </w:r>
            </w:ins>
            <w:r w:rsidRPr="00007114">
              <w:rPr>
                <w:rFonts w:ascii="Cambria" w:hAnsi="Cambria"/>
                <w:sz w:val="24"/>
                <w:szCs w:val="24"/>
              </w:rPr>
              <w:t xml:space="preserve">instalacji fotowoltaicznych o minimalnej mocy jednostkowej 3,06kWp  – w </w:t>
            </w:r>
            <w:del w:id="18" w:author="Ja" w:date="2018-06-12T14:28:00Z">
              <w:r w:rsidRPr="00007114" w:rsidDel="00C424D1">
                <w:rPr>
                  <w:rFonts w:ascii="Cambria" w:hAnsi="Cambria"/>
                  <w:sz w:val="24"/>
                  <w:szCs w:val="24"/>
                </w:rPr>
                <w:delText xml:space="preserve">5 </w:delText>
              </w:r>
            </w:del>
            <w:ins w:id="19" w:author="Ja" w:date="2018-06-12T14:28:00Z">
              <w:r w:rsidR="00C424D1">
                <w:rPr>
                  <w:rFonts w:ascii="Cambria" w:hAnsi="Cambria"/>
                  <w:sz w:val="24"/>
                  <w:szCs w:val="24"/>
                </w:rPr>
                <w:t>4</w:t>
              </w:r>
              <w:r w:rsidR="00C424D1" w:rsidRPr="00007114">
                <w:rPr>
                  <w:rFonts w:ascii="Cambria" w:hAnsi="Cambria"/>
                  <w:sz w:val="24"/>
                  <w:szCs w:val="24"/>
                </w:rPr>
                <w:t xml:space="preserve"> </w:t>
              </w:r>
            </w:ins>
            <w:r w:rsidRPr="00007114">
              <w:rPr>
                <w:rFonts w:ascii="Cambria" w:hAnsi="Cambria"/>
                <w:sz w:val="24"/>
                <w:szCs w:val="24"/>
              </w:rPr>
              <w:t>budynkach mieszkalnych, 1 budynku niemieszkalnym oraz 1 instalacji na gruncie;</w:t>
            </w:r>
          </w:p>
          <w:p w:rsidR="006C697E" w:rsidRPr="00007114" w:rsidRDefault="006C697E" w:rsidP="00D87336">
            <w:pPr>
              <w:pStyle w:val="Akapitzlist"/>
              <w:numPr>
                <w:ilvl w:val="0"/>
                <w:numId w:val="29"/>
              </w:numPr>
              <w:spacing w:line="276" w:lineRule="auto"/>
              <w:jc w:val="both"/>
              <w:rPr>
                <w:rFonts w:ascii="Cambria" w:hAnsi="Cambria"/>
                <w:sz w:val="24"/>
                <w:szCs w:val="24"/>
              </w:rPr>
            </w:pPr>
            <w:del w:id="20" w:author="Ja" w:date="2018-06-12T14:28:00Z">
              <w:r w:rsidRPr="00007114" w:rsidDel="00C424D1">
                <w:rPr>
                  <w:rFonts w:ascii="Cambria" w:hAnsi="Cambria"/>
                  <w:sz w:val="24"/>
                  <w:szCs w:val="24"/>
                </w:rPr>
                <w:delText xml:space="preserve">8 </w:delText>
              </w:r>
            </w:del>
            <w:ins w:id="21" w:author="Ja" w:date="2018-06-12T14:28:00Z">
              <w:r w:rsidR="00C424D1">
                <w:rPr>
                  <w:rFonts w:ascii="Cambria" w:hAnsi="Cambria"/>
                  <w:sz w:val="24"/>
                  <w:szCs w:val="24"/>
                </w:rPr>
                <w:t>9</w:t>
              </w:r>
              <w:r w:rsidR="00C424D1" w:rsidRPr="00007114">
                <w:rPr>
                  <w:rFonts w:ascii="Cambria" w:hAnsi="Cambria"/>
                  <w:sz w:val="24"/>
                  <w:szCs w:val="24"/>
                </w:rPr>
                <w:t xml:space="preserve"> </w:t>
              </w:r>
            </w:ins>
            <w:r w:rsidRPr="00007114">
              <w:rPr>
                <w:rFonts w:ascii="Cambria" w:hAnsi="Cambria"/>
                <w:sz w:val="24"/>
                <w:szCs w:val="24"/>
              </w:rPr>
              <w:t xml:space="preserve">instalacji fotowoltaicznych o minimalnej mocy jednostkowej 4,08kWp – w </w:t>
            </w:r>
            <w:del w:id="22" w:author="Ja" w:date="2018-06-12T14:29:00Z">
              <w:r w:rsidRPr="00007114" w:rsidDel="00C424D1">
                <w:rPr>
                  <w:rFonts w:ascii="Cambria" w:hAnsi="Cambria"/>
                  <w:sz w:val="24"/>
                  <w:szCs w:val="24"/>
                </w:rPr>
                <w:delText xml:space="preserve">5 </w:delText>
              </w:r>
            </w:del>
            <w:ins w:id="23" w:author="Ja" w:date="2018-06-12T14:29:00Z">
              <w:r w:rsidR="00C424D1">
                <w:rPr>
                  <w:rFonts w:ascii="Cambria" w:hAnsi="Cambria"/>
                  <w:sz w:val="24"/>
                  <w:szCs w:val="24"/>
                </w:rPr>
                <w:t>6</w:t>
              </w:r>
              <w:r w:rsidR="00C424D1" w:rsidRPr="00007114">
                <w:rPr>
                  <w:rFonts w:ascii="Cambria" w:hAnsi="Cambria"/>
                  <w:sz w:val="24"/>
                  <w:szCs w:val="24"/>
                </w:rPr>
                <w:t xml:space="preserve"> </w:t>
              </w:r>
            </w:ins>
            <w:r w:rsidRPr="00007114">
              <w:rPr>
                <w:rFonts w:ascii="Cambria" w:hAnsi="Cambria"/>
                <w:sz w:val="24"/>
                <w:szCs w:val="24"/>
              </w:rPr>
              <w:t xml:space="preserve">budynkach mieszkalnych oraz 3 instalacjach na gruncie; </w:t>
            </w:r>
          </w:p>
          <w:p w:rsidR="006C697E" w:rsidRPr="00007114" w:rsidRDefault="006C697E" w:rsidP="00D87336">
            <w:pPr>
              <w:pStyle w:val="Akapitzlist"/>
              <w:numPr>
                <w:ilvl w:val="0"/>
                <w:numId w:val="29"/>
              </w:numPr>
              <w:spacing w:line="276" w:lineRule="auto"/>
              <w:jc w:val="both"/>
              <w:rPr>
                <w:rFonts w:ascii="Cambria" w:hAnsi="Cambria"/>
                <w:sz w:val="24"/>
                <w:szCs w:val="24"/>
              </w:rPr>
            </w:pPr>
            <w:r w:rsidRPr="00007114">
              <w:rPr>
                <w:rFonts w:ascii="Cambria" w:hAnsi="Cambria"/>
                <w:sz w:val="24"/>
                <w:szCs w:val="24"/>
              </w:rPr>
              <w:t>1 instalację fotowoltaiczną o minimalnej mocy jednostkowej 5,10kWp na gruncie;</w:t>
            </w:r>
          </w:p>
          <w:p w:rsidR="006C697E" w:rsidRPr="00007114" w:rsidRDefault="006C697E" w:rsidP="00D87336">
            <w:pPr>
              <w:pStyle w:val="Akapitzlist"/>
              <w:numPr>
                <w:ilvl w:val="0"/>
                <w:numId w:val="29"/>
              </w:numPr>
              <w:spacing w:line="276" w:lineRule="auto"/>
              <w:jc w:val="both"/>
              <w:rPr>
                <w:rFonts w:ascii="Cambria" w:hAnsi="Cambria"/>
                <w:sz w:val="24"/>
                <w:szCs w:val="24"/>
              </w:rPr>
            </w:pPr>
            <w:r w:rsidRPr="00007114">
              <w:rPr>
                <w:rFonts w:ascii="Cambria" w:hAnsi="Cambria"/>
                <w:sz w:val="24"/>
                <w:szCs w:val="24"/>
              </w:rPr>
              <w:t>4 instalacje fotowoltaiczne o minimalnej mocy jednostkowej 3,06kWp plus zasobnik 300 L plus grzałka 3 kW – w 3 budynkach mieszkalnych oraz 1 budynku niemieszkalnym;</w:t>
            </w:r>
          </w:p>
          <w:p w:rsidR="006C697E" w:rsidRPr="00007114" w:rsidRDefault="006C697E" w:rsidP="00D87336">
            <w:pPr>
              <w:pStyle w:val="Akapitzlist"/>
              <w:numPr>
                <w:ilvl w:val="0"/>
                <w:numId w:val="29"/>
              </w:numPr>
              <w:spacing w:line="276" w:lineRule="auto"/>
              <w:jc w:val="both"/>
              <w:rPr>
                <w:rFonts w:ascii="Cambria" w:hAnsi="Cambria"/>
                <w:sz w:val="24"/>
                <w:szCs w:val="24"/>
              </w:rPr>
            </w:pPr>
            <w:r w:rsidRPr="00007114">
              <w:rPr>
                <w:rFonts w:ascii="Cambria" w:hAnsi="Cambria"/>
                <w:sz w:val="24"/>
                <w:szCs w:val="24"/>
              </w:rPr>
              <w:t>10 instalacji fotowoltaicznych o minimalnej mocy jednostkowej 4,08kWp plus zasobnik 300 L plus grzałka 3 kW – w 9 budynkach mieszkalnych oraz 1 instalacji na gruncie;</w:t>
            </w:r>
          </w:p>
          <w:p w:rsidR="006C697E" w:rsidRPr="00007114" w:rsidRDefault="006C697E" w:rsidP="00D87336">
            <w:pPr>
              <w:pStyle w:val="Akapitzlist"/>
              <w:numPr>
                <w:ilvl w:val="0"/>
                <w:numId w:val="28"/>
              </w:numPr>
              <w:spacing w:line="276" w:lineRule="auto"/>
              <w:jc w:val="both"/>
              <w:rPr>
                <w:rFonts w:ascii="Cambria" w:hAnsi="Cambria"/>
                <w:sz w:val="24"/>
                <w:szCs w:val="24"/>
              </w:rPr>
            </w:pPr>
            <w:r w:rsidRPr="00007114">
              <w:rPr>
                <w:rFonts w:ascii="Cambria" w:hAnsi="Cambria"/>
                <w:sz w:val="24"/>
                <w:szCs w:val="24"/>
              </w:rPr>
              <w:t>na terenie gm. Olszanica:</w:t>
            </w:r>
          </w:p>
          <w:p w:rsidR="006C697E" w:rsidRPr="00007114" w:rsidRDefault="006C697E" w:rsidP="00D87336">
            <w:pPr>
              <w:pStyle w:val="Akapitzlist"/>
              <w:numPr>
                <w:ilvl w:val="0"/>
                <w:numId w:val="30"/>
              </w:numPr>
              <w:spacing w:line="276" w:lineRule="auto"/>
              <w:jc w:val="both"/>
              <w:rPr>
                <w:rFonts w:ascii="Cambria" w:hAnsi="Cambria"/>
                <w:sz w:val="24"/>
                <w:szCs w:val="24"/>
              </w:rPr>
            </w:pPr>
            <w:r w:rsidRPr="00007114">
              <w:rPr>
                <w:rFonts w:ascii="Cambria" w:hAnsi="Cambria"/>
                <w:sz w:val="24"/>
                <w:szCs w:val="24"/>
              </w:rPr>
              <w:t>1 instalację fotowoltaiczną o minimalnej mocy jednostkowej 2,04kWp – w  budynku mieszkalnym;</w:t>
            </w:r>
          </w:p>
          <w:p w:rsidR="006C697E" w:rsidRPr="00007114" w:rsidRDefault="006C697E" w:rsidP="00D87336">
            <w:pPr>
              <w:pStyle w:val="Akapitzlist"/>
              <w:numPr>
                <w:ilvl w:val="0"/>
                <w:numId w:val="30"/>
              </w:numPr>
              <w:spacing w:line="276" w:lineRule="auto"/>
              <w:jc w:val="both"/>
              <w:rPr>
                <w:rFonts w:ascii="Cambria" w:hAnsi="Cambria"/>
                <w:sz w:val="24"/>
                <w:szCs w:val="24"/>
              </w:rPr>
            </w:pPr>
            <w:r w:rsidRPr="00007114">
              <w:rPr>
                <w:rFonts w:ascii="Cambria" w:hAnsi="Cambria"/>
                <w:sz w:val="24"/>
                <w:szCs w:val="24"/>
              </w:rPr>
              <w:t xml:space="preserve"> 17 instalacji fotowoltaicznych o minimalnej mocy jednostkowej 3,06kWp – w 14 budynkach mieszkalnych, w 2 budynkach niemieszkalnych oraz 1 instalacji na gruncie;</w:t>
            </w:r>
          </w:p>
          <w:p w:rsidR="006C697E" w:rsidRPr="00007114" w:rsidRDefault="006C697E" w:rsidP="00D87336">
            <w:pPr>
              <w:pStyle w:val="Akapitzlist"/>
              <w:numPr>
                <w:ilvl w:val="0"/>
                <w:numId w:val="30"/>
              </w:numPr>
              <w:spacing w:line="276" w:lineRule="auto"/>
              <w:jc w:val="both"/>
              <w:rPr>
                <w:rFonts w:ascii="Cambria" w:hAnsi="Cambria"/>
                <w:sz w:val="24"/>
                <w:szCs w:val="24"/>
              </w:rPr>
            </w:pPr>
            <w:r w:rsidRPr="00007114">
              <w:rPr>
                <w:rFonts w:ascii="Cambria" w:hAnsi="Cambria"/>
                <w:sz w:val="24"/>
                <w:szCs w:val="24"/>
              </w:rPr>
              <w:t xml:space="preserve"> 41 instalacji fotowoltaicznych o minimalnej mocy jednostkowej 4,08kWp – w 26 budynkach mieszkalnych, w 9 budynkach niemieszkalnych oraz 6 instalacjach na gruncie;</w:t>
            </w:r>
          </w:p>
          <w:p w:rsidR="006C697E" w:rsidRPr="00007114" w:rsidRDefault="006C697E" w:rsidP="00D87336">
            <w:pPr>
              <w:pStyle w:val="Akapitzlist"/>
              <w:numPr>
                <w:ilvl w:val="0"/>
                <w:numId w:val="30"/>
              </w:numPr>
              <w:spacing w:line="276" w:lineRule="auto"/>
              <w:jc w:val="both"/>
              <w:rPr>
                <w:rFonts w:ascii="Cambria" w:hAnsi="Cambria"/>
                <w:sz w:val="24"/>
                <w:szCs w:val="24"/>
              </w:rPr>
            </w:pPr>
            <w:r w:rsidRPr="00007114">
              <w:rPr>
                <w:rFonts w:ascii="Cambria" w:hAnsi="Cambria"/>
                <w:sz w:val="24"/>
                <w:szCs w:val="24"/>
              </w:rPr>
              <w:t xml:space="preserve"> 3 instalacje fotowoltaiczne o minimalnej mocy jednostkowej 5,10kWp – w 1 budynku mieszkalnym oraz 2 instalacji na gruncie;</w:t>
            </w:r>
          </w:p>
          <w:p w:rsidR="006C697E" w:rsidRPr="00007114" w:rsidRDefault="006C697E" w:rsidP="00D87336">
            <w:pPr>
              <w:pStyle w:val="Akapitzlist"/>
              <w:numPr>
                <w:ilvl w:val="0"/>
                <w:numId w:val="30"/>
              </w:numPr>
              <w:spacing w:line="276" w:lineRule="auto"/>
              <w:jc w:val="both"/>
              <w:rPr>
                <w:rFonts w:ascii="Cambria" w:hAnsi="Cambria"/>
                <w:sz w:val="24"/>
                <w:szCs w:val="24"/>
              </w:rPr>
            </w:pPr>
            <w:r w:rsidRPr="00007114">
              <w:rPr>
                <w:rFonts w:ascii="Cambria" w:hAnsi="Cambria"/>
                <w:sz w:val="24"/>
                <w:szCs w:val="24"/>
              </w:rPr>
              <w:t>1 instalację fotowoltaiczną o minimalnej mocy jednostkowej 2,04kWp plus zasobnik 200 L plus grzałka 3 kW - w 1 budynku mieszkalnym;</w:t>
            </w:r>
          </w:p>
          <w:p w:rsidR="006C697E" w:rsidRPr="00007114" w:rsidRDefault="006C697E" w:rsidP="00D87336">
            <w:pPr>
              <w:pStyle w:val="Akapitzlist"/>
              <w:numPr>
                <w:ilvl w:val="0"/>
                <w:numId w:val="30"/>
              </w:numPr>
              <w:spacing w:line="276" w:lineRule="auto"/>
              <w:jc w:val="both"/>
              <w:rPr>
                <w:rFonts w:ascii="Cambria" w:hAnsi="Cambria"/>
                <w:sz w:val="24"/>
                <w:szCs w:val="24"/>
              </w:rPr>
            </w:pPr>
            <w:r w:rsidRPr="00007114">
              <w:rPr>
                <w:rFonts w:ascii="Cambria" w:hAnsi="Cambria"/>
                <w:sz w:val="24"/>
                <w:szCs w:val="24"/>
              </w:rPr>
              <w:t>19 instalacji fotowoltaicznych o minimalnej mocy jednostkowej 3,06kWp plus zasobnik 300 L plus grzałka 3 kW - w 17 budynkach mieszkalnych, w 1 budynku niemieszkalnym oraz 1 instalacji na gruncie;</w:t>
            </w:r>
          </w:p>
          <w:p w:rsidR="006C697E" w:rsidRPr="00007114" w:rsidRDefault="006C697E" w:rsidP="00D87336">
            <w:pPr>
              <w:pStyle w:val="Akapitzlist"/>
              <w:numPr>
                <w:ilvl w:val="0"/>
                <w:numId w:val="30"/>
              </w:numPr>
              <w:spacing w:line="276" w:lineRule="auto"/>
              <w:jc w:val="both"/>
              <w:rPr>
                <w:rFonts w:ascii="Cambria" w:hAnsi="Cambria"/>
                <w:sz w:val="24"/>
                <w:szCs w:val="24"/>
              </w:rPr>
            </w:pPr>
            <w:r w:rsidRPr="00007114">
              <w:rPr>
                <w:rFonts w:ascii="Cambria" w:hAnsi="Cambria"/>
                <w:sz w:val="24"/>
                <w:szCs w:val="24"/>
              </w:rPr>
              <w:t>29 instalacji fotowoltaicznych o minimalnej mocy jednostkowej 4,08kWp plus zasobnik 300 L plus grzałka 3 kW - w 24 budynkach mieszkalnych, w 1 budynku niemieszkalnym oraz 4 instalacji na gruncie;</w:t>
            </w:r>
          </w:p>
          <w:p w:rsidR="006C697E" w:rsidRPr="00007114" w:rsidRDefault="006C697E" w:rsidP="00D87336">
            <w:pPr>
              <w:pStyle w:val="Akapitzlist"/>
              <w:numPr>
                <w:ilvl w:val="0"/>
                <w:numId w:val="28"/>
              </w:numPr>
              <w:spacing w:line="276" w:lineRule="auto"/>
              <w:jc w:val="both"/>
              <w:rPr>
                <w:rFonts w:ascii="Cambria" w:hAnsi="Cambria"/>
                <w:sz w:val="24"/>
                <w:szCs w:val="24"/>
              </w:rPr>
            </w:pPr>
            <w:r w:rsidRPr="00007114">
              <w:rPr>
                <w:rFonts w:ascii="Cambria" w:hAnsi="Cambria"/>
                <w:sz w:val="24"/>
                <w:szCs w:val="24"/>
              </w:rPr>
              <w:t>na terenie gm. Solina:</w:t>
            </w:r>
          </w:p>
          <w:p w:rsidR="006C697E" w:rsidRPr="00007114" w:rsidRDefault="006C697E" w:rsidP="00D87336">
            <w:pPr>
              <w:pStyle w:val="Akapitzlist"/>
              <w:numPr>
                <w:ilvl w:val="0"/>
                <w:numId w:val="31"/>
              </w:numPr>
              <w:spacing w:line="276" w:lineRule="auto"/>
              <w:jc w:val="both"/>
              <w:rPr>
                <w:rFonts w:ascii="Cambria" w:hAnsi="Cambria"/>
                <w:sz w:val="24"/>
                <w:szCs w:val="24"/>
              </w:rPr>
            </w:pPr>
            <w:r w:rsidRPr="00007114">
              <w:rPr>
                <w:rFonts w:ascii="Cambria" w:hAnsi="Cambria"/>
                <w:sz w:val="24"/>
                <w:szCs w:val="24"/>
              </w:rPr>
              <w:t>13 instalacji fotowoltaicznych o minimalnej mocy jednostkowej 3,06kWp  – w 10 budynkach mieszkalnych oraz 3 budynkach niemieszkalnych;</w:t>
            </w:r>
          </w:p>
          <w:p w:rsidR="006C697E" w:rsidRPr="00007114" w:rsidRDefault="006C697E" w:rsidP="00D87336">
            <w:pPr>
              <w:pStyle w:val="Akapitzlist"/>
              <w:numPr>
                <w:ilvl w:val="0"/>
                <w:numId w:val="31"/>
              </w:numPr>
              <w:spacing w:line="276" w:lineRule="auto"/>
              <w:jc w:val="both"/>
              <w:rPr>
                <w:rFonts w:ascii="Cambria" w:hAnsi="Cambria"/>
                <w:sz w:val="24"/>
                <w:szCs w:val="24"/>
              </w:rPr>
            </w:pPr>
            <w:r w:rsidRPr="00007114">
              <w:rPr>
                <w:rFonts w:ascii="Cambria" w:hAnsi="Cambria"/>
                <w:sz w:val="24"/>
                <w:szCs w:val="24"/>
              </w:rPr>
              <w:t xml:space="preserve">37 instalacji fotowoltaicznych o minimalnej mocy jednostkowej 4,08kWp – w 29 budynkach mieszkalnych oraz 8 budynkach niemieszkalnych; </w:t>
            </w:r>
          </w:p>
          <w:p w:rsidR="006C697E" w:rsidRPr="00007114" w:rsidRDefault="006C697E" w:rsidP="00D87336">
            <w:pPr>
              <w:pStyle w:val="Akapitzlist"/>
              <w:numPr>
                <w:ilvl w:val="0"/>
                <w:numId w:val="31"/>
              </w:numPr>
              <w:spacing w:line="276" w:lineRule="auto"/>
              <w:jc w:val="both"/>
              <w:rPr>
                <w:rFonts w:ascii="Cambria" w:hAnsi="Cambria"/>
                <w:sz w:val="24"/>
                <w:szCs w:val="24"/>
              </w:rPr>
            </w:pPr>
            <w:r w:rsidRPr="00007114">
              <w:rPr>
                <w:rFonts w:ascii="Cambria" w:hAnsi="Cambria"/>
                <w:sz w:val="24"/>
                <w:szCs w:val="24"/>
              </w:rPr>
              <w:t>1 instalację fotowoltaiczną o minimalnej mocy jednostkowej 5,10kWp  – w 1 budynku mieszkalnym;</w:t>
            </w:r>
          </w:p>
          <w:p w:rsidR="006C697E" w:rsidRPr="00007114" w:rsidRDefault="006C697E" w:rsidP="00D87336">
            <w:pPr>
              <w:pStyle w:val="Akapitzlist"/>
              <w:numPr>
                <w:ilvl w:val="0"/>
                <w:numId w:val="31"/>
              </w:numPr>
              <w:spacing w:line="276" w:lineRule="auto"/>
              <w:jc w:val="both"/>
              <w:rPr>
                <w:rFonts w:ascii="Cambria" w:hAnsi="Cambria"/>
                <w:sz w:val="24"/>
                <w:szCs w:val="24"/>
              </w:rPr>
            </w:pPr>
            <w:r w:rsidRPr="00007114">
              <w:rPr>
                <w:rFonts w:ascii="Cambria" w:hAnsi="Cambria"/>
                <w:sz w:val="24"/>
                <w:szCs w:val="24"/>
              </w:rPr>
              <w:lastRenderedPageBreak/>
              <w:t>7 instalacji fotowoltaicznych o minimalnej mocy jednostkowej 3,06kWp plus zasobnik 300 L plus grzałka 3 kW  – w 7 budynkach mieszkalnych;</w:t>
            </w:r>
          </w:p>
          <w:p w:rsidR="006C697E" w:rsidRPr="00007114" w:rsidRDefault="006C697E" w:rsidP="00D87336">
            <w:pPr>
              <w:pStyle w:val="Akapitzlist"/>
              <w:numPr>
                <w:ilvl w:val="0"/>
                <w:numId w:val="31"/>
              </w:numPr>
              <w:spacing w:line="276" w:lineRule="auto"/>
              <w:jc w:val="both"/>
              <w:rPr>
                <w:rFonts w:ascii="Cambria" w:hAnsi="Cambria"/>
                <w:sz w:val="24"/>
                <w:szCs w:val="24"/>
              </w:rPr>
            </w:pPr>
            <w:r w:rsidRPr="00007114">
              <w:rPr>
                <w:rFonts w:ascii="Cambria" w:hAnsi="Cambria"/>
                <w:sz w:val="24"/>
                <w:szCs w:val="24"/>
              </w:rPr>
              <w:t>38 instalacji fotowoltaicznych o minimalnej mocy jednostkowej 4,08kWp plus zasobnik 300 L plus grzałka 3 kW  – w 34 budynkach mieszkalnych oraz 4 budynkach niemieszkalnych;</w:t>
            </w:r>
          </w:p>
          <w:p w:rsidR="006C697E" w:rsidRPr="00007114" w:rsidRDefault="006C697E" w:rsidP="00D87336">
            <w:pPr>
              <w:pStyle w:val="Akapitzlist"/>
              <w:numPr>
                <w:ilvl w:val="0"/>
                <w:numId w:val="28"/>
              </w:numPr>
              <w:spacing w:line="276" w:lineRule="auto"/>
              <w:jc w:val="both"/>
              <w:rPr>
                <w:rFonts w:ascii="Cambria" w:hAnsi="Cambria"/>
                <w:sz w:val="24"/>
                <w:szCs w:val="24"/>
              </w:rPr>
            </w:pPr>
            <w:r w:rsidRPr="00007114">
              <w:rPr>
                <w:rFonts w:ascii="Cambria" w:hAnsi="Cambria"/>
                <w:sz w:val="24"/>
                <w:szCs w:val="24"/>
              </w:rPr>
              <w:t>opracowanie indywidualnych koncepcji wykonania instalacji z uzyskaniem akceptacji inspektora nadzoru oraz uzgodnionej z użytkownikiem obiektu;</w:t>
            </w:r>
          </w:p>
          <w:p w:rsidR="007D1623" w:rsidRPr="00007114" w:rsidRDefault="007D1623" w:rsidP="00D87336">
            <w:pPr>
              <w:pStyle w:val="Akapitzlist"/>
              <w:numPr>
                <w:ilvl w:val="0"/>
                <w:numId w:val="28"/>
              </w:numPr>
              <w:spacing w:line="276" w:lineRule="auto"/>
              <w:jc w:val="both"/>
              <w:rPr>
                <w:rFonts w:ascii="Cambria" w:hAnsi="Cambria"/>
                <w:sz w:val="24"/>
                <w:szCs w:val="24"/>
              </w:rPr>
            </w:pPr>
            <w:r w:rsidRPr="00007114">
              <w:rPr>
                <w:rFonts w:ascii="Cambria" w:hAnsi="Cambria"/>
                <w:sz w:val="24"/>
                <w:szCs w:val="24"/>
              </w:rPr>
              <w:t>opracowanie indywidualnych koncepcji wykonania instalacji elektrycznej i odgromowej z uzyskaniem akceptacji inspektora nadzoru oraz uzgodnionej z użytkownikiem obiektu;</w:t>
            </w:r>
          </w:p>
          <w:p w:rsidR="006C697E" w:rsidRPr="00007114" w:rsidRDefault="006C697E" w:rsidP="00D87336">
            <w:pPr>
              <w:pStyle w:val="Akapitzlist"/>
              <w:numPr>
                <w:ilvl w:val="0"/>
                <w:numId w:val="28"/>
              </w:numPr>
              <w:spacing w:line="276" w:lineRule="auto"/>
              <w:jc w:val="both"/>
              <w:rPr>
                <w:rFonts w:ascii="Cambria" w:hAnsi="Cambria"/>
                <w:sz w:val="24"/>
                <w:szCs w:val="24"/>
              </w:rPr>
            </w:pPr>
            <w:r w:rsidRPr="00007114">
              <w:rPr>
                <w:rFonts w:ascii="Cambria" w:hAnsi="Cambria"/>
                <w:sz w:val="24"/>
                <w:szCs w:val="24"/>
              </w:rPr>
              <w:t xml:space="preserve">dostawę i montaż instalacji w oparciu o dokumentację techniczną i zatwierdzoną indywidualną koncepcję zatwierdzoną przez inspektora nadzoru zgodnie z obowiązującymi normami, sztuką budowlaną i obowiązującymi przepisami Prawa Budowlanego </w:t>
            </w:r>
            <w:r w:rsidR="00D91A72" w:rsidRPr="00007114">
              <w:rPr>
                <w:rFonts w:ascii="Cambria" w:hAnsi="Cambria"/>
                <w:sz w:val="24"/>
                <w:szCs w:val="24"/>
              </w:rPr>
              <w:t>oraz z uwzględnieniem wytrzymałości  istniejących  konstrukcji dachowych;</w:t>
            </w:r>
          </w:p>
          <w:p w:rsidR="006C697E" w:rsidRPr="00007114" w:rsidRDefault="006C697E" w:rsidP="00D87336">
            <w:pPr>
              <w:pStyle w:val="Akapitzlist"/>
              <w:numPr>
                <w:ilvl w:val="0"/>
                <w:numId w:val="28"/>
              </w:numPr>
              <w:spacing w:line="276" w:lineRule="auto"/>
              <w:jc w:val="both"/>
              <w:rPr>
                <w:rFonts w:ascii="Cambria" w:hAnsi="Cambria"/>
                <w:sz w:val="24"/>
                <w:szCs w:val="24"/>
              </w:rPr>
            </w:pPr>
            <w:r w:rsidRPr="00007114">
              <w:rPr>
                <w:rFonts w:ascii="Cambria" w:hAnsi="Cambria"/>
                <w:sz w:val="24"/>
                <w:szCs w:val="24"/>
              </w:rPr>
              <w:t>ewentualną przebudowę instalacji odgromowej kolidującej z montażem modułów fotowoltaicznych na budynku;</w:t>
            </w:r>
          </w:p>
          <w:p w:rsidR="006C697E" w:rsidRPr="00007114" w:rsidRDefault="006C697E" w:rsidP="00D87336">
            <w:pPr>
              <w:pStyle w:val="Akapitzlist"/>
              <w:numPr>
                <w:ilvl w:val="0"/>
                <w:numId w:val="28"/>
              </w:numPr>
              <w:spacing w:line="276" w:lineRule="auto"/>
              <w:jc w:val="both"/>
              <w:rPr>
                <w:rFonts w:ascii="Cambria" w:hAnsi="Cambria"/>
                <w:sz w:val="24"/>
                <w:szCs w:val="24"/>
              </w:rPr>
            </w:pPr>
            <w:r w:rsidRPr="00007114">
              <w:rPr>
                <w:rFonts w:ascii="Cambria" w:hAnsi="Cambria"/>
                <w:sz w:val="24"/>
                <w:szCs w:val="24"/>
              </w:rPr>
              <w:t xml:space="preserve">wykonanie i zamocowanie okablowania DC łączących panele fotowoltaiczne z inwerterem gwarantującego izolacyjność zgodnie z normami, odporną na działanie promieniowania UV oraz uszkodzenia przez ptaki i przetarcie, odpowiednio zabezpieczone mechanicznie; </w:t>
            </w:r>
          </w:p>
          <w:p w:rsidR="006C697E" w:rsidRPr="00007114" w:rsidRDefault="006C697E" w:rsidP="00D87336">
            <w:pPr>
              <w:pStyle w:val="Akapitzlist"/>
              <w:numPr>
                <w:ilvl w:val="0"/>
                <w:numId w:val="28"/>
              </w:numPr>
              <w:spacing w:line="276" w:lineRule="auto"/>
              <w:jc w:val="both"/>
              <w:rPr>
                <w:rFonts w:ascii="Cambria" w:hAnsi="Cambria"/>
                <w:sz w:val="24"/>
                <w:szCs w:val="24"/>
              </w:rPr>
            </w:pPr>
            <w:r w:rsidRPr="00007114">
              <w:rPr>
                <w:rFonts w:ascii="Cambria" w:hAnsi="Cambria"/>
                <w:sz w:val="24"/>
                <w:szCs w:val="24"/>
              </w:rPr>
              <w:t xml:space="preserve">instalację inwertera 1- fazowego lub 3 - fazowego - w zależności od rodzaju instalacji; </w:t>
            </w:r>
          </w:p>
          <w:p w:rsidR="006C697E" w:rsidRPr="00007114" w:rsidRDefault="006C697E" w:rsidP="00D87336">
            <w:pPr>
              <w:pStyle w:val="Akapitzlist"/>
              <w:numPr>
                <w:ilvl w:val="0"/>
                <w:numId w:val="28"/>
              </w:numPr>
              <w:spacing w:line="276" w:lineRule="auto"/>
              <w:jc w:val="both"/>
              <w:rPr>
                <w:rFonts w:ascii="Cambria" w:hAnsi="Cambria"/>
                <w:sz w:val="24"/>
                <w:szCs w:val="24"/>
              </w:rPr>
            </w:pPr>
            <w:r w:rsidRPr="00007114">
              <w:rPr>
                <w:rFonts w:ascii="Cambria" w:hAnsi="Cambria"/>
                <w:sz w:val="24"/>
                <w:szCs w:val="24"/>
              </w:rPr>
              <w:t>zabezpieczenie instalacji po stronie AC między innymi poprzez ogranicznik przepięć, wyłącznik nadprądowy, rozłącznik izolacyjny, zabezpieczenie różnicowoprądowe;</w:t>
            </w:r>
          </w:p>
          <w:p w:rsidR="006C697E" w:rsidRPr="00007114" w:rsidRDefault="006C697E">
            <w:pPr>
              <w:pStyle w:val="Akapitzlist"/>
              <w:spacing w:line="276" w:lineRule="auto"/>
              <w:ind w:left="1068"/>
              <w:jc w:val="both"/>
              <w:rPr>
                <w:rFonts w:ascii="Cambria" w:hAnsi="Cambria"/>
                <w:i/>
                <w:sz w:val="24"/>
                <w:szCs w:val="24"/>
              </w:rPr>
            </w:pPr>
            <w:r w:rsidRPr="00007114">
              <w:rPr>
                <w:rFonts w:ascii="Cambria" w:hAnsi="Cambria"/>
                <w:i/>
                <w:sz w:val="24"/>
                <w:szCs w:val="24"/>
              </w:rPr>
              <w:t>UWAGA: koszty związane z prawidłowym zabezpieczeniem różnicowoprądowym pokrywają mieszkańcy.</w:t>
            </w:r>
          </w:p>
          <w:p w:rsidR="006C697E" w:rsidRPr="00007114" w:rsidRDefault="006C697E" w:rsidP="00D87336">
            <w:pPr>
              <w:pStyle w:val="Akapitzlist"/>
              <w:numPr>
                <w:ilvl w:val="0"/>
                <w:numId w:val="28"/>
              </w:numPr>
              <w:spacing w:line="276" w:lineRule="auto"/>
              <w:jc w:val="both"/>
              <w:rPr>
                <w:rFonts w:ascii="Cambria" w:hAnsi="Cambria"/>
                <w:sz w:val="24"/>
                <w:szCs w:val="24"/>
              </w:rPr>
            </w:pPr>
            <w:r w:rsidRPr="00007114">
              <w:rPr>
                <w:rFonts w:ascii="Cambria" w:hAnsi="Cambria"/>
                <w:sz w:val="24"/>
                <w:szCs w:val="24"/>
              </w:rPr>
              <w:t xml:space="preserve">zabezpieczenie instalacji po stronie DC między innymi poprzez wyłącznik nadprądowy, ograniczniki przepięć, rozłączniki bezpiecznikowe, rozłącznik izolacyjny; </w:t>
            </w:r>
          </w:p>
          <w:p w:rsidR="007D1623" w:rsidRPr="00007114" w:rsidRDefault="007D1623" w:rsidP="00D87336">
            <w:pPr>
              <w:pStyle w:val="Akapitzlist"/>
              <w:numPr>
                <w:ilvl w:val="0"/>
                <w:numId w:val="28"/>
              </w:numPr>
              <w:spacing w:line="276" w:lineRule="auto"/>
              <w:jc w:val="both"/>
              <w:rPr>
                <w:rFonts w:ascii="Cambria" w:hAnsi="Cambria"/>
                <w:sz w:val="24"/>
                <w:szCs w:val="24"/>
              </w:rPr>
            </w:pPr>
            <w:r w:rsidRPr="00007114">
              <w:rPr>
                <w:rFonts w:ascii="Cambria" w:hAnsi="Cambria"/>
                <w:sz w:val="24"/>
                <w:szCs w:val="24"/>
              </w:rPr>
              <w:t>wykonanie pomiarów ochrony przeciwporażeniowej, odgromowej i stanu izolacji obwodów elektrycznych;</w:t>
            </w:r>
          </w:p>
          <w:p w:rsidR="006C697E" w:rsidRPr="00007114" w:rsidRDefault="006C697E" w:rsidP="00D87336">
            <w:pPr>
              <w:pStyle w:val="Akapitzlist"/>
              <w:numPr>
                <w:ilvl w:val="0"/>
                <w:numId w:val="28"/>
              </w:numPr>
              <w:spacing w:line="276" w:lineRule="auto"/>
              <w:jc w:val="both"/>
              <w:rPr>
                <w:rFonts w:ascii="Cambria" w:hAnsi="Cambria"/>
                <w:sz w:val="24"/>
                <w:szCs w:val="24"/>
              </w:rPr>
            </w:pPr>
            <w:r w:rsidRPr="00007114">
              <w:rPr>
                <w:rFonts w:ascii="Cambria" w:hAnsi="Cambria"/>
                <w:sz w:val="24"/>
                <w:szCs w:val="24"/>
              </w:rPr>
              <w:t>wykonanie dokumentacji zgłoszeniowej do OSD;</w:t>
            </w:r>
          </w:p>
          <w:p w:rsidR="006C697E" w:rsidRPr="00007114" w:rsidRDefault="006C697E" w:rsidP="00D87336">
            <w:pPr>
              <w:pStyle w:val="Akapitzlist"/>
              <w:numPr>
                <w:ilvl w:val="0"/>
                <w:numId w:val="28"/>
              </w:numPr>
              <w:spacing w:line="276" w:lineRule="auto"/>
              <w:jc w:val="both"/>
              <w:rPr>
                <w:rFonts w:ascii="Cambria" w:hAnsi="Cambria"/>
                <w:sz w:val="24"/>
                <w:szCs w:val="24"/>
              </w:rPr>
            </w:pPr>
            <w:r w:rsidRPr="00007114">
              <w:rPr>
                <w:rFonts w:ascii="Cambria" w:hAnsi="Cambria"/>
                <w:sz w:val="24"/>
                <w:szCs w:val="24"/>
              </w:rPr>
              <w:t>zgłoszenie do OSD w imieniu Użytkownika i uczestnictwo w odbiorze instalacji przez Operatora sieci energetycznej;</w:t>
            </w:r>
          </w:p>
          <w:p w:rsidR="006C697E" w:rsidRPr="00007114" w:rsidRDefault="006C697E" w:rsidP="00D87336">
            <w:pPr>
              <w:pStyle w:val="Akapitzlist"/>
              <w:numPr>
                <w:ilvl w:val="0"/>
                <w:numId w:val="28"/>
              </w:numPr>
              <w:spacing w:line="276" w:lineRule="auto"/>
              <w:jc w:val="both"/>
              <w:rPr>
                <w:rFonts w:ascii="Cambria" w:hAnsi="Cambria"/>
                <w:sz w:val="24"/>
                <w:szCs w:val="24"/>
              </w:rPr>
            </w:pPr>
            <w:r w:rsidRPr="00007114">
              <w:rPr>
                <w:rFonts w:ascii="Cambria" w:hAnsi="Cambria"/>
                <w:sz w:val="24"/>
                <w:szCs w:val="24"/>
              </w:rPr>
              <w:t xml:space="preserve">załatwianie formalności w imieniu użytkownika związanych z przygotowaniem do podpisania umowy z Operatorem sieci energetycznej;  </w:t>
            </w:r>
          </w:p>
          <w:p w:rsidR="006C697E" w:rsidRPr="00007114" w:rsidRDefault="006C697E" w:rsidP="00D87336">
            <w:pPr>
              <w:pStyle w:val="Akapitzlist"/>
              <w:numPr>
                <w:ilvl w:val="0"/>
                <w:numId w:val="28"/>
              </w:numPr>
              <w:spacing w:line="276" w:lineRule="auto"/>
              <w:jc w:val="both"/>
              <w:rPr>
                <w:rFonts w:ascii="Cambria" w:hAnsi="Cambria"/>
                <w:sz w:val="24"/>
                <w:szCs w:val="24"/>
              </w:rPr>
            </w:pPr>
            <w:r w:rsidRPr="00007114">
              <w:rPr>
                <w:rFonts w:ascii="Cambria" w:hAnsi="Cambria"/>
                <w:sz w:val="24"/>
                <w:szCs w:val="24"/>
              </w:rPr>
              <w:t xml:space="preserve">uruchomienie instalacji po wpięciu do sieci elektroenergetycznej OSD; </w:t>
            </w:r>
          </w:p>
          <w:p w:rsidR="006C697E" w:rsidRPr="00007114" w:rsidRDefault="006C697E" w:rsidP="00D87336">
            <w:pPr>
              <w:pStyle w:val="Akapitzlist"/>
              <w:numPr>
                <w:ilvl w:val="0"/>
                <w:numId w:val="28"/>
              </w:numPr>
              <w:spacing w:line="276" w:lineRule="auto"/>
              <w:jc w:val="both"/>
              <w:rPr>
                <w:rFonts w:ascii="Cambria" w:hAnsi="Cambria"/>
                <w:sz w:val="24"/>
                <w:szCs w:val="24"/>
              </w:rPr>
            </w:pPr>
            <w:r w:rsidRPr="00007114">
              <w:rPr>
                <w:rFonts w:ascii="Cambria" w:hAnsi="Cambria"/>
                <w:sz w:val="24"/>
                <w:szCs w:val="24"/>
              </w:rPr>
              <w:t xml:space="preserve">dla instalacji - nie mniej niż 5 kWp - współpracujących z pompą ciepła: wykonanie instalacji elektrycznej zasilania pompy ciepła z ochroną przepięciową, zabezpieczeniem różnicowoprądowym 30 </w:t>
            </w:r>
            <w:proofErr w:type="spellStart"/>
            <w:r w:rsidRPr="00007114">
              <w:rPr>
                <w:rFonts w:ascii="Cambria" w:hAnsi="Cambria"/>
                <w:sz w:val="24"/>
                <w:szCs w:val="24"/>
              </w:rPr>
              <w:t>mA</w:t>
            </w:r>
            <w:proofErr w:type="spellEnd"/>
            <w:r w:rsidRPr="00007114">
              <w:rPr>
                <w:rFonts w:ascii="Cambria" w:hAnsi="Cambria"/>
                <w:sz w:val="24"/>
                <w:szCs w:val="24"/>
              </w:rPr>
              <w:t xml:space="preserve"> i </w:t>
            </w:r>
            <w:proofErr w:type="spellStart"/>
            <w:r w:rsidRPr="00007114">
              <w:rPr>
                <w:rFonts w:ascii="Cambria" w:hAnsi="Cambria"/>
                <w:sz w:val="24"/>
                <w:szCs w:val="24"/>
              </w:rPr>
              <w:t>nadprądowym</w:t>
            </w:r>
            <w:proofErr w:type="spellEnd"/>
            <w:r w:rsidRPr="00007114">
              <w:rPr>
                <w:rFonts w:ascii="Cambria" w:hAnsi="Cambria"/>
                <w:sz w:val="24"/>
                <w:szCs w:val="24"/>
              </w:rPr>
              <w:t xml:space="preserve"> 16 A od tablicy rozdzielczej do gniazda natynkowego 3f 16 A 380 V ze stykiem </w:t>
            </w:r>
            <w:r w:rsidRPr="00007114">
              <w:rPr>
                <w:rFonts w:ascii="Cambria" w:hAnsi="Cambria"/>
                <w:sz w:val="24"/>
                <w:szCs w:val="24"/>
              </w:rPr>
              <w:lastRenderedPageBreak/>
              <w:t>ochronnym w pomieszczeniu pompy ciepła;</w:t>
            </w:r>
          </w:p>
          <w:p w:rsidR="007D1623" w:rsidRPr="00007114" w:rsidRDefault="007D1623" w:rsidP="00D87336">
            <w:pPr>
              <w:pStyle w:val="Akapitzlist"/>
              <w:numPr>
                <w:ilvl w:val="0"/>
                <w:numId w:val="28"/>
              </w:numPr>
              <w:spacing w:line="276" w:lineRule="auto"/>
              <w:jc w:val="both"/>
              <w:rPr>
                <w:rFonts w:ascii="Cambria" w:hAnsi="Cambria"/>
                <w:sz w:val="24"/>
                <w:szCs w:val="24"/>
              </w:rPr>
            </w:pPr>
            <w:r w:rsidRPr="00007114">
              <w:rPr>
                <w:rFonts w:ascii="Cambria" w:hAnsi="Cambria"/>
                <w:sz w:val="24"/>
                <w:szCs w:val="24"/>
              </w:rPr>
              <w:t xml:space="preserve">wykonanie pomiarów </w:t>
            </w:r>
            <w:proofErr w:type="spellStart"/>
            <w:r w:rsidRPr="00007114">
              <w:rPr>
                <w:rFonts w:ascii="Cambria" w:hAnsi="Cambria"/>
                <w:sz w:val="24"/>
                <w:szCs w:val="24"/>
              </w:rPr>
              <w:t>pomontażowych</w:t>
            </w:r>
            <w:proofErr w:type="spellEnd"/>
            <w:r w:rsidRPr="00007114">
              <w:rPr>
                <w:rFonts w:ascii="Cambria" w:hAnsi="Cambria"/>
                <w:sz w:val="24"/>
                <w:szCs w:val="24"/>
              </w:rPr>
              <w:t xml:space="preserve">  ochrony przeciwporażeniowej, odgromowej i stanu izolacji obwodów elektrycznych;</w:t>
            </w:r>
          </w:p>
          <w:p w:rsidR="006C697E" w:rsidRPr="00007114" w:rsidRDefault="006C697E" w:rsidP="00D87336">
            <w:pPr>
              <w:pStyle w:val="Akapitzlist"/>
              <w:numPr>
                <w:ilvl w:val="0"/>
                <w:numId w:val="28"/>
              </w:numPr>
              <w:spacing w:line="276" w:lineRule="auto"/>
              <w:jc w:val="both"/>
              <w:rPr>
                <w:rFonts w:ascii="Cambria" w:hAnsi="Cambria"/>
                <w:sz w:val="24"/>
                <w:szCs w:val="24"/>
              </w:rPr>
            </w:pPr>
            <w:r w:rsidRPr="00007114">
              <w:rPr>
                <w:rFonts w:ascii="Cambria" w:hAnsi="Cambria"/>
                <w:sz w:val="24"/>
                <w:szCs w:val="24"/>
              </w:rPr>
              <w:t>zabezpieczenie asysty technicznej w postaci infolinii dla użytkownika instalacji w okresie gwarancyjnym;</w:t>
            </w:r>
          </w:p>
          <w:p w:rsidR="006C697E" w:rsidRPr="00007114" w:rsidRDefault="006C697E" w:rsidP="00D87336">
            <w:pPr>
              <w:pStyle w:val="Akapitzlist"/>
              <w:numPr>
                <w:ilvl w:val="0"/>
                <w:numId w:val="28"/>
              </w:numPr>
              <w:spacing w:line="276" w:lineRule="auto"/>
              <w:jc w:val="both"/>
              <w:rPr>
                <w:rFonts w:ascii="Cambria" w:hAnsi="Cambria"/>
                <w:sz w:val="24"/>
                <w:szCs w:val="24"/>
              </w:rPr>
            </w:pPr>
            <w:r w:rsidRPr="00007114">
              <w:rPr>
                <w:rFonts w:ascii="Cambria" w:hAnsi="Cambria"/>
                <w:sz w:val="24"/>
                <w:szCs w:val="24"/>
              </w:rPr>
              <w:t>uzupełnienie ubytków ścian, stropów, wypraw, uszczelnienie pokrycia dachowego po przejściach przewodów, w technologii zgodnej z technologią budynku;</w:t>
            </w:r>
          </w:p>
          <w:p w:rsidR="006C697E" w:rsidRPr="00007114" w:rsidRDefault="006C697E" w:rsidP="00D87336">
            <w:pPr>
              <w:pStyle w:val="Akapitzlist"/>
              <w:numPr>
                <w:ilvl w:val="0"/>
                <w:numId w:val="28"/>
              </w:numPr>
              <w:spacing w:line="276" w:lineRule="auto"/>
              <w:jc w:val="both"/>
              <w:rPr>
                <w:rFonts w:ascii="Cambria" w:hAnsi="Cambria"/>
                <w:sz w:val="24"/>
                <w:szCs w:val="24"/>
              </w:rPr>
            </w:pPr>
            <w:r w:rsidRPr="00007114">
              <w:rPr>
                <w:rFonts w:ascii="Cambria" w:hAnsi="Cambria"/>
                <w:sz w:val="24"/>
                <w:szCs w:val="24"/>
              </w:rPr>
              <w:t xml:space="preserve">przeszkolenie użytkownika w zakresie prawidłowej i bezpiecznej obsługi instalacji oraz jej bieżącej konserwacji; </w:t>
            </w:r>
          </w:p>
          <w:p w:rsidR="006C697E" w:rsidRPr="00007114" w:rsidRDefault="006C697E" w:rsidP="00D87336">
            <w:pPr>
              <w:pStyle w:val="Akapitzlist"/>
              <w:numPr>
                <w:ilvl w:val="0"/>
                <w:numId w:val="28"/>
              </w:numPr>
              <w:spacing w:line="276" w:lineRule="auto"/>
              <w:jc w:val="both"/>
              <w:rPr>
                <w:rFonts w:ascii="Cambria" w:hAnsi="Cambria"/>
                <w:sz w:val="24"/>
                <w:szCs w:val="24"/>
              </w:rPr>
            </w:pPr>
            <w:r w:rsidRPr="00007114">
              <w:rPr>
                <w:rFonts w:ascii="Cambria" w:hAnsi="Cambria"/>
                <w:sz w:val="24"/>
                <w:szCs w:val="24"/>
              </w:rPr>
              <w:t>umieszczenia w sposób trwały informacji w miejscu widocznym kolektora „</w:t>
            </w:r>
            <w:r w:rsidRPr="00007114">
              <w:rPr>
                <w:rFonts w:ascii="Cambria" w:hAnsi="Cambria"/>
                <w:i/>
                <w:sz w:val="24"/>
                <w:szCs w:val="24"/>
              </w:rPr>
              <w:t>RPO WP na lata 2014-2020 Oś priorytetowa 3 Czysta Energia, Działanie 3.1. Rozwój OZE”</w:t>
            </w:r>
            <w:r w:rsidRPr="00007114">
              <w:rPr>
                <w:rFonts w:ascii="Cambria" w:hAnsi="Cambria"/>
                <w:sz w:val="24"/>
                <w:szCs w:val="24"/>
              </w:rPr>
              <w:t>;</w:t>
            </w:r>
          </w:p>
          <w:p w:rsidR="006C697E" w:rsidRPr="00007114" w:rsidRDefault="006C697E" w:rsidP="00D87336">
            <w:pPr>
              <w:pStyle w:val="Akapitzlist"/>
              <w:numPr>
                <w:ilvl w:val="0"/>
                <w:numId w:val="28"/>
              </w:numPr>
              <w:spacing w:line="276" w:lineRule="auto"/>
              <w:jc w:val="both"/>
              <w:rPr>
                <w:rFonts w:ascii="Cambria" w:hAnsi="Cambria"/>
                <w:sz w:val="24"/>
                <w:szCs w:val="24"/>
              </w:rPr>
            </w:pPr>
            <w:r w:rsidRPr="00007114">
              <w:rPr>
                <w:rFonts w:ascii="Cambria" w:hAnsi="Cambria"/>
                <w:sz w:val="24"/>
                <w:szCs w:val="24"/>
              </w:rPr>
              <w:t xml:space="preserve">instalację licznika energii elektrycznej (funkcji licznika energii) z aktywnym złączem komunikacyjnym (przynajmniej typu RS 485, Ethernet/USB), zabudowany moduł komunikacji </w:t>
            </w:r>
            <w:proofErr w:type="spellStart"/>
            <w:r w:rsidRPr="00007114">
              <w:rPr>
                <w:rFonts w:ascii="Cambria" w:hAnsi="Cambria"/>
                <w:sz w:val="24"/>
                <w:szCs w:val="24"/>
              </w:rPr>
              <w:t>WiFi</w:t>
            </w:r>
            <w:proofErr w:type="spellEnd"/>
            <w:r w:rsidRPr="00007114">
              <w:rPr>
                <w:rFonts w:ascii="Cambria" w:hAnsi="Cambria"/>
                <w:sz w:val="24"/>
                <w:szCs w:val="24"/>
              </w:rPr>
              <w:t xml:space="preserve"> z jego konfiguracją i zdalny odczyt danych przez Zamawiającego, z dowolnego urządzenia z dostępem Internetu oraz zainstalowaną przeglądarką internetową;</w:t>
            </w:r>
          </w:p>
          <w:p w:rsidR="006C697E" w:rsidRPr="00007114" w:rsidRDefault="006C697E" w:rsidP="00D87336">
            <w:pPr>
              <w:pStyle w:val="Akapitzlist"/>
              <w:numPr>
                <w:ilvl w:val="0"/>
                <w:numId w:val="28"/>
              </w:numPr>
              <w:spacing w:line="276" w:lineRule="auto"/>
              <w:jc w:val="both"/>
              <w:rPr>
                <w:rFonts w:ascii="Cambria" w:hAnsi="Cambria"/>
                <w:sz w:val="24"/>
                <w:szCs w:val="24"/>
              </w:rPr>
            </w:pPr>
            <w:r w:rsidRPr="00007114">
              <w:rPr>
                <w:rFonts w:ascii="Cambria" w:hAnsi="Cambria"/>
                <w:sz w:val="24"/>
                <w:szCs w:val="24"/>
              </w:rPr>
              <w:t xml:space="preserve">przekazanie Zamawiającemu dokumentacji powykonawczej zawierającej: </w:t>
            </w:r>
          </w:p>
          <w:p w:rsidR="006C697E" w:rsidRPr="00007114" w:rsidRDefault="006C697E" w:rsidP="00D87336">
            <w:pPr>
              <w:pStyle w:val="Akapitzlist"/>
              <w:numPr>
                <w:ilvl w:val="0"/>
                <w:numId w:val="32"/>
              </w:numPr>
              <w:spacing w:line="276" w:lineRule="auto"/>
              <w:jc w:val="both"/>
              <w:rPr>
                <w:rFonts w:ascii="Cambria" w:hAnsi="Cambria"/>
                <w:sz w:val="24"/>
                <w:szCs w:val="24"/>
              </w:rPr>
            </w:pPr>
            <w:r w:rsidRPr="00007114">
              <w:rPr>
                <w:rFonts w:ascii="Cambria" w:hAnsi="Cambria"/>
                <w:sz w:val="24"/>
                <w:szCs w:val="24"/>
              </w:rPr>
              <w:t>schemat instalacji oraz dokumentację fotograficzną;</w:t>
            </w:r>
          </w:p>
          <w:p w:rsidR="006C697E" w:rsidRPr="00007114" w:rsidRDefault="006C697E" w:rsidP="00D87336">
            <w:pPr>
              <w:pStyle w:val="Akapitzlist"/>
              <w:numPr>
                <w:ilvl w:val="0"/>
                <w:numId w:val="32"/>
              </w:numPr>
              <w:spacing w:line="276" w:lineRule="auto"/>
              <w:jc w:val="both"/>
              <w:rPr>
                <w:rFonts w:ascii="Cambria" w:hAnsi="Cambria"/>
                <w:sz w:val="24"/>
                <w:szCs w:val="24"/>
              </w:rPr>
            </w:pPr>
            <w:r w:rsidRPr="00007114">
              <w:rPr>
                <w:rFonts w:ascii="Cambria" w:hAnsi="Cambria"/>
                <w:sz w:val="24"/>
                <w:szCs w:val="24"/>
              </w:rPr>
              <w:t xml:space="preserve">prostą instrukcję użytkowania Instalacji napisaną językiem nietechnicznym w języku polskim; </w:t>
            </w:r>
          </w:p>
          <w:p w:rsidR="006C697E" w:rsidRPr="00007114" w:rsidRDefault="006C697E" w:rsidP="00D87336">
            <w:pPr>
              <w:pStyle w:val="Akapitzlist"/>
              <w:numPr>
                <w:ilvl w:val="0"/>
                <w:numId w:val="32"/>
              </w:numPr>
              <w:spacing w:line="276" w:lineRule="auto"/>
              <w:jc w:val="both"/>
              <w:rPr>
                <w:rFonts w:ascii="Cambria" w:hAnsi="Cambria"/>
                <w:sz w:val="24"/>
                <w:szCs w:val="24"/>
              </w:rPr>
            </w:pPr>
            <w:r w:rsidRPr="00007114">
              <w:rPr>
                <w:rFonts w:ascii="Cambria" w:hAnsi="Cambria"/>
                <w:sz w:val="24"/>
                <w:szCs w:val="24"/>
              </w:rPr>
              <w:t>protokoły badań i sprawdzeń z wynikiem pozytywnym, w tym:</w:t>
            </w:r>
          </w:p>
          <w:p w:rsidR="006C697E" w:rsidRPr="00007114" w:rsidRDefault="006C697E" w:rsidP="00D87336">
            <w:pPr>
              <w:pStyle w:val="Akapitzlist"/>
              <w:numPr>
                <w:ilvl w:val="0"/>
                <w:numId w:val="33"/>
              </w:numPr>
              <w:spacing w:line="276" w:lineRule="auto"/>
              <w:jc w:val="both"/>
              <w:rPr>
                <w:rFonts w:ascii="Cambria" w:hAnsi="Cambria"/>
                <w:sz w:val="24"/>
                <w:szCs w:val="24"/>
              </w:rPr>
            </w:pPr>
            <w:r w:rsidRPr="00007114">
              <w:rPr>
                <w:rFonts w:ascii="Cambria" w:hAnsi="Cambria"/>
                <w:sz w:val="24"/>
                <w:szCs w:val="24"/>
              </w:rPr>
              <w:t>protokół pomiaru instalacji elektrycznej i uziemiającej;</w:t>
            </w:r>
          </w:p>
          <w:p w:rsidR="006C697E" w:rsidRPr="00007114" w:rsidRDefault="006C697E" w:rsidP="00D87336">
            <w:pPr>
              <w:pStyle w:val="Akapitzlist"/>
              <w:numPr>
                <w:ilvl w:val="0"/>
                <w:numId w:val="33"/>
              </w:numPr>
              <w:spacing w:line="276" w:lineRule="auto"/>
              <w:jc w:val="both"/>
              <w:rPr>
                <w:rFonts w:ascii="Cambria" w:hAnsi="Cambria"/>
                <w:sz w:val="24"/>
                <w:szCs w:val="24"/>
              </w:rPr>
            </w:pPr>
            <w:r w:rsidRPr="00007114">
              <w:rPr>
                <w:rFonts w:ascii="Cambria" w:hAnsi="Cambria"/>
                <w:sz w:val="24"/>
                <w:szCs w:val="24"/>
              </w:rPr>
              <w:t>protokół szczelności instalacji hydraulicznych;</w:t>
            </w:r>
          </w:p>
          <w:p w:rsidR="006C697E" w:rsidRPr="00007114" w:rsidRDefault="006C697E" w:rsidP="00D87336">
            <w:pPr>
              <w:pStyle w:val="Akapitzlist"/>
              <w:numPr>
                <w:ilvl w:val="0"/>
                <w:numId w:val="32"/>
              </w:numPr>
              <w:spacing w:line="276" w:lineRule="auto"/>
              <w:jc w:val="both"/>
              <w:rPr>
                <w:rFonts w:ascii="Cambria" w:hAnsi="Cambria"/>
                <w:sz w:val="24"/>
                <w:szCs w:val="24"/>
              </w:rPr>
            </w:pPr>
            <w:r w:rsidRPr="00007114">
              <w:rPr>
                <w:rFonts w:ascii="Cambria" w:hAnsi="Cambria"/>
                <w:sz w:val="24"/>
                <w:szCs w:val="24"/>
              </w:rPr>
              <w:t>deklaracje zgodności lub certyfikaty bezpieczeństwa, atesty zgodności na wbudowane materiały;</w:t>
            </w:r>
          </w:p>
          <w:p w:rsidR="006C697E" w:rsidRPr="00007114" w:rsidRDefault="006C697E" w:rsidP="00D87336">
            <w:pPr>
              <w:pStyle w:val="Akapitzlist"/>
              <w:numPr>
                <w:ilvl w:val="0"/>
                <w:numId w:val="32"/>
              </w:numPr>
              <w:spacing w:line="276" w:lineRule="auto"/>
              <w:jc w:val="both"/>
              <w:rPr>
                <w:rFonts w:ascii="Cambria" w:hAnsi="Cambria"/>
                <w:sz w:val="24"/>
                <w:szCs w:val="24"/>
              </w:rPr>
            </w:pPr>
            <w:r w:rsidRPr="00007114">
              <w:rPr>
                <w:rFonts w:ascii="Cambria" w:hAnsi="Cambria"/>
                <w:sz w:val="24"/>
                <w:szCs w:val="24"/>
              </w:rPr>
              <w:t>karty techniczne zamontowanych urządzeń;</w:t>
            </w:r>
          </w:p>
          <w:p w:rsidR="006C697E" w:rsidRPr="00007114" w:rsidRDefault="006C697E" w:rsidP="00D87336">
            <w:pPr>
              <w:pStyle w:val="Akapitzlist"/>
              <w:numPr>
                <w:ilvl w:val="0"/>
                <w:numId w:val="32"/>
              </w:numPr>
              <w:spacing w:line="276" w:lineRule="auto"/>
              <w:jc w:val="both"/>
              <w:rPr>
                <w:rFonts w:ascii="Cambria" w:hAnsi="Cambria"/>
                <w:sz w:val="24"/>
                <w:szCs w:val="24"/>
              </w:rPr>
            </w:pPr>
            <w:r w:rsidRPr="00007114">
              <w:rPr>
                <w:rFonts w:ascii="Cambria" w:hAnsi="Cambria"/>
                <w:sz w:val="24"/>
                <w:szCs w:val="24"/>
              </w:rPr>
              <w:t>karty gwarancyjne zamontowanych urządzeń;</w:t>
            </w:r>
          </w:p>
          <w:p w:rsidR="006C697E" w:rsidRPr="00007114" w:rsidRDefault="006C697E" w:rsidP="00D87336">
            <w:pPr>
              <w:pStyle w:val="Akapitzlist"/>
              <w:numPr>
                <w:ilvl w:val="0"/>
                <w:numId w:val="32"/>
              </w:numPr>
              <w:spacing w:line="276" w:lineRule="auto"/>
              <w:jc w:val="both"/>
              <w:rPr>
                <w:rFonts w:ascii="Cambria" w:hAnsi="Cambria"/>
                <w:sz w:val="24"/>
                <w:szCs w:val="24"/>
              </w:rPr>
            </w:pPr>
            <w:r w:rsidRPr="00007114">
              <w:rPr>
                <w:rFonts w:ascii="Cambria" w:eastAsia="SimSun" w:hAnsi="Cambria" w:cs="Arial"/>
                <w:sz w:val="24"/>
                <w:szCs w:val="24"/>
                <w:lang w:eastAsia="zh-CN"/>
              </w:rPr>
              <w:t>Protokół Instalacji podpisany przez certyfikowanego Instalatora;</w:t>
            </w:r>
          </w:p>
          <w:p w:rsidR="006C697E" w:rsidRPr="00007114" w:rsidRDefault="006C697E" w:rsidP="00D87336">
            <w:pPr>
              <w:pStyle w:val="Akapitzlist"/>
              <w:numPr>
                <w:ilvl w:val="0"/>
                <w:numId w:val="32"/>
              </w:numPr>
              <w:spacing w:line="276" w:lineRule="auto"/>
              <w:jc w:val="both"/>
              <w:rPr>
                <w:rFonts w:ascii="Cambria" w:hAnsi="Cambria"/>
                <w:sz w:val="24"/>
                <w:szCs w:val="24"/>
              </w:rPr>
            </w:pPr>
            <w:r w:rsidRPr="00007114">
              <w:rPr>
                <w:rFonts w:ascii="Cambria" w:hAnsi="Cambria"/>
                <w:sz w:val="24"/>
                <w:szCs w:val="24"/>
              </w:rPr>
              <w:t>protokół przeszkolenia Użytkownika w zakresie bezpiecznej obsługi instalacji wraz z przekazaniem instrukcji użytkowania;</w:t>
            </w:r>
          </w:p>
          <w:p w:rsidR="006C697E" w:rsidRPr="00007114" w:rsidRDefault="006C697E" w:rsidP="00D87336">
            <w:pPr>
              <w:pStyle w:val="Akapitzlist"/>
              <w:numPr>
                <w:ilvl w:val="0"/>
                <w:numId w:val="32"/>
              </w:numPr>
              <w:spacing w:line="276" w:lineRule="auto"/>
              <w:jc w:val="both"/>
              <w:rPr>
                <w:rFonts w:ascii="Cambria" w:hAnsi="Cambria"/>
                <w:sz w:val="24"/>
                <w:szCs w:val="24"/>
              </w:rPr>
            </w:pPr>
            <w:r w:rsidRPr="00007114">
              <w:rPr>
                <w:rFonts w:ascii="Cambria" w:hAnsi="Cambria"/>
                <w:sz w:val="24"/>
                <w:szCs w:val="24"/>
              </w:rPr>
              <w:t>dokumentację fotograficzną wykonanej instalacji;</w:t>
            </w:r>
          </w:p>
          <w:p w:rsidR="006C697E" w:rsidRPr="00007114" w:rsidRDefault="006C697E" w:rsidP="00D87336">
            <w:pPr>
              <w:pStyle w:val="Akapitzlist"/>
              <w:numPr>
                <w:ilvl w:val="0"/>
                <w:numId w:val="32"/>
              </w:numPr>
              <w:spacing w:line="276" w:lineRule="auto"/>
              <w:jc w:val="both"/>
              <w:rPr>
                <w:rFonts w:ascii="Cambria" w:hAnsi="Cambria"/>
                <w:sz w:val="24"/>
                <w:szCs w:val="24"/>
              </w:rPr>
            </w:pPr>
            <w:r w:rsidRPr="00007114">
              <w:rPr>
                <w:rFonts w:ascii="Cambria" w:hAnsi="Cambria"/>
                <w:sz w:val="24"/>
                <w:szCs w:val="24"/>
              </w:rPr>
              <w:t>Kartę Regulacji;</w:t>
            </w:r>
          </w:p>
          <w:p w:rsidR="006C697E" w:rsidRPr="00007114" w:rsidRDefault="006C697E" w:rsidP="00D87336">
            <w:pPr>
              <w:pStyle w:val="Akapitzlist"/>
              <w:numPr>
                <w:ilvl w:val="0"/>
                <w:numId w:val="32"/>
              </w:numPr>
              <w:spacing w:line="276" w:lineRule="auto"/>
              <w:jc w:val="both"/>
              <w:rPr>
                <w:rFonts w:ascii="Cambria" w:hAnsi="Cambria"/>
                <w:sz w:val="24"/>
                <w:szCs w:val="24"/>
              </w:rPr>
            </w:pPr>
            <w:r w:rsidRPr="00007114">
              <w:rPr>
                <w:rFonts w:ascii="Cambria" w:hAnsi="Cambria"/>
                <w:sz w:val="24"/>
                <w:szCs w:val="24"/>
              </w:rPr>
              <w:t xml:space="preserve">inne elementy ujęte w </w:t>
            </w:r>
            <w:r w:rsidRPr="00007114">
              <w:rPr>
                <w:rFonts w:ascii="Cambria" w:hAnsi="Cambria"/>
                <w:b/>
                <w:sz w:val="24"/>
                <w:szCs w:val="24"/>
              </w:rPr>
              <w:t>Załączniku nr 1</w:t>
            </w:r>
            <w:r w:rsidR="004E5614">
              <w:rPr>
                <w:rFonts w:ascii="Cambria" w:hAnsi="Cambria"/>
                <w:b/>
                <w:sz w:val="24"/>
                <w:szCs w:val="24"/>
              </w:rPr>
              <w:t>c</w:t>
            </w:r>
            <w:r w:rsidRPr="00007114">
              <w:rPr>
                <w:rFonts w:ascii="Cambria" w:hAnsi="Cambria"/>
                <w:sz w:val="24"/>
                <w:szCs w:val="24"/>
              </w:rPr>
              <w:t xml:space="preserve"> do SIWZ i wzorze umowy stanowiącym </w:t>
            </w:r>
            <w:r w:rsidRPr="00007114">
              <w:rPr>
                <w:rFonts w:ascii="Cambria" w:hAnsi="Cambria"/>
                <w:b/>
                <w:sz w:val="24"/>
                <w:szCs w:val="24"/>
              </w:rPr>
              <w:t>Załącznik Nr 2</w:t>
            </w:r>
            <w:r w:rsidR="004E5614">
              <w:rPr>
                <w:rFonts w:ascii="Cambria" w:hAnsi="Cambria"/>
                <w:b/>
                <w:sz w:val="24"/>
                <w:szCs w:val="24"/>
              </w:rPr>
              <w:t>c</w:t>
            </w:r>
            <w:r w:rsidRPr="00007114">
              <w:rPr>
                <w:rFonts w:ascii="Cambria" w:hAnsi="Cambria"/>
                <w:sz w:val="24"/>
                <w:szCs w:val="24"/>
              </w:rPr>
              <w:t xml:space="preserve"> do SIWZ. </w:t>
            </w:r>
          </w:p>
          <w:p w:rsidR="006C697E" w:rsidRPr="00007114" w:rsidRDefault="006C697E" w:rsidP="00D87336">
            <w:pPr>
              <w:pStyle w:val="Akapitzlist"/>
              <w:numPr>
                <w:ilvl w:val="0"/>
                <w:numId w:val="28"/>
              </w:numPr>
              <w:spacing w:line="276" w:lineRule="auto"/>
              <w:jc w:val="both"/>
              <w:rPr>
                <w:rFonts w:ascii="Cambria" w:hAnsi="Cambria"/>
                <w:sz w:val="24"/>
                <w:szCs w:val="24"/>
              </w:rPr>
            </w:pPr>
            <w:r w:rsidRPr="00007114">
              <w:rPr>
                <w:rFonts w:ascii="Cambria" w:hAnsi="Cambria"/>
                <w:sz w:val="24"/>
                <w:szCs w:val="24"/>
              </w:rPr>
              <w:t>Dla instalacji z funkcją podgrzewu ciepłej wody użytkowej dodatkowo należy wykonać:</w:t>
            </w:r>
          </w:p>
          <w:p w:rsidR="006C697E" w:rsidRPr="00007114" w:rsidRDefault="006C697E" w:rsidP="00D87336">
            <w:pPr>
              <w:pStyle w:val="Akapitzlist"/>
              <w:numPr>
                <w:ilvl w:val="0"/>
                <w:numId w:val="34"/>
              </w:numPr>
              <w:spacing w:line="276" w:lineRule="auto"/>
              <w:jc w:val="both"/>
              <w:rPr>
                <w:rFonts w:ascii="Cambria" w:hAnsi="Cambria"/>
                <w:sz w:val="24"/>
                <w:szCs w:val="24"/>
              </w:rPr>
            </w:pPr>
            <w:r w:rsidRPr="00007114">
              <w:rPr>
                <w:rFonts w:ascii="Cambria" w:hAnsi="Cambria"/>
                <w:sz w:val="24"/>
                <w:szCs w:val="24"/>
              </w:rPr>
              <w:t xml:space="preserve">dostawę posadowienia i montaż podgrzewacza c.w.u. wyposażonego w: anodę tytanową, dwie wężownice, króćce zasilania: wody </w:t>
            </w:r>
            <w:proofErr w:type="spellStart"/>
            <w:r w:rsidRPr="00007114">
              <w:rPr>
                <w:rFonts w:ascii="Cambria" w:hAnsi="Cambria"/>
                <w:sz w:val="24"/>
                <w:szCs w:val="24"/>
              </w:rPr>
              <w:t>z.w</w:t>
            </w:r>
            <w:proofErr w:type="spellEnd"/>
            <w:r w:rsidRPr="00007114">
              <w:rPr>
                <w:rFonts w:ascii="Cambria" w:hAnsi="Cambria"/>
                <w:sz w:val="24"/>
                <w:szCs w:val="24"/>
              </w:rPr>
              <w:t>., zasilania obiegu c.w.u., powrot</w:t>
            </w:r>
            <w:r w:rsidR="00E06871" w:rsidRPr="00007114">
              <w:rPr>
                <w:rFonts w:ascii="Cambria" w:hAnsi="Cambria"/>
                <w:sz w:val="24"/>
                <w:szCs w:val="24"/>
              </w:rPr>
              <w:t>u obiegu c.w.u., grzałkę 6/4”, 3</w:t>
            </w:r>
            <w:r w:rsidRPr="00007114">
              <w:rPr>
                <w:rFonts w:ascii="Cambria" w:hAnsi="Cambria"/>
                <w:sz w:val="24"/>
                <w:szCs w:val="24"/>
              </w:rPr>
              <w:t xml:space="preserve"> kW, 230 V z termoregulatorem, wskaźnik ciśnienia i temperatury;</w:t>
            </w:r>
          </w:p>
          <w:p w:rsidR="006C697E" w:rsidRPr="00007114" w:rsidRDefault="006C697E" w:rsidP="00D87336">
            <w:pPr>
              <w:pStyle w:val="Akapitzlist"/>
              <w:numPr>
                <w:ilvl w:val="0"/>
                <w:numId w:val="34"/>
              </w:numPr>
              <w:spacing w:line="276" w:lineRule="auto"/>
              <w:jc w:val="both"/>
              <w:rPr>
                <w:rFonts w:ascii="Cambria" w:hAnsi="Cambria"/>
                <w:sz w:val="24"/>
                <w:szCs w:val="24"/>
              </w:rPr>
            </w:pPr>
            <w:r w:rsidRPr="00007114">
              <w:rPr>
                <w:rFonts w:ascii="Cambria" w:hAnsi="Cambria"/>
                <w:sz w:val="24"/>
                <w:szCs w:val="24"/>
              </w:rPr>
              <w:t xml:space="preserve">instalację naczynia </w:t>
            </w:r>
            <w:proofErr w:type="spellStart"/>
            <w:r w:rsidRPr="00007114">
              <w:rPr>
                <w:rFonts w:ascii="Cambria" w:hAnsi="Cambria"/>
                <w:sz w:val="24"/>
                <w:szCs w:val="24"/>
              </w:rPr>
              <w:t>wzbiorczego</w:t>
            </w:r>
            <w:proofErr w:type="spellEnd"/>
            <w:r w:rsidRPr="00007114">
              <w:rPr>
                <w:rFonts w:ascii="Cambria" w:hAnsi="Cambria"/>
                <w:sz w:val="24"/>
                <w:szCs w:val="24"/>
              </w:rPr>
              <w:t xml:space="preserve"> wody i układu zabezpieczenia obiegu wody </w:t>
            </w:r>
            <w:proofErr w:type="spellStart"/>
            <w:r w:rsidRPr="00007114">
              <w:rPr>
                <w:rFonts w:ascii="Cambria" w:hAnsi="Cambria"/>
                <w:sz w:val="24"/>
                <w:szCs w:val="24"/>
              </w:rPr>
              <w:lastRenderedPageBreak/>
              <w:t>z.w</w:t>
            </w:r>
            <w:proofErr w:type="spellEnd"/>
            <w:r w:rsidRPr="00007114">
              <w:rPr>
                <w:rFonts w:ascii="Cambria" w:hAnsi="Cambria"/>
                <w:sz w:val="24"/>
                <w:szCs w:val="24"/>
              </w:rPr>
              <w:t>.;</w:t>
            </w:r>
          </w:p>
          <w:p w:rsidR="006C697E" w:rsidRPr="00007114" w:rsidRDefault="006C697E" w:rsidP="00D87336">
            <w:pPr>
              <w:pStyle w:val="Akapitzlist"/>
              <w:numPr>
                <w:ilvl w:val="0"/>
                <w:numId w:val="34"/>
              </w:numPr>
              <w:spacing w:line="276" w:lineRule="auto"/>
              <w:jc w:val="both"/>
              <w:rPr>
                <w:rFonts w:ascii="Cambria" w:hAnsi="Cambria"/>
                <w:sz w:val="24"/>
                <w:szCs w:val="24"/>
              </w:rPr>
            </w:pPr>
            <w:r w:rsidRPr="00007114">
              <w:rPr>
                <w:rFonts w:ascii="Cambria" w:hAnsi="Cambria"/>
                <w:sz w:val="24"/>
                <w:szCs w:val="24"/>
              </w:rPr>
              <w:t>instalację trójdrogowego termostatycznego zaworu mieszającego (</w:t>
            </w:r>
            <w:proofErr w:type="spellStart"/>
            <w:r w:rsidRPr="00007114">
              <w:rPr>
                <w:rFonts w:ascii="Cambria" w:hAnsi="Cambria"/>
                <w:sz w:val="24"/>
                <w:szCs w:val="24"/>
              </w:rPr>
              <w:t>antyoparzeniowego</w:t>
            </w:r>
            <w:proofErr w:type="spellEnd"/>
            <w:r w:rsidRPr="00007114">
              <w:rPr>
                <w:rFonts w:ascii="Cambria" w:hAnsi="Cambria"/>
                <w:sz w:val="24"/>
                <w:szCs w:val="24"/>
              </w:rPr>
              <w:t>);</w:t>
            </w:r>
          </w:p>
          <w:p w:rsidR="006C697E" w:rsidRPr="00007114" w:rsidRDefault="006C697E" w:rsidP="00D87336">
            <w:pPr>
              <w:pStyle w:val="Akapitzlist"/>
              <w:numPr>
                <w:ilvl w:val="0"/>
                <w:numId w:val="34"/>
              </w:numPr>
              <w:spacing w:line="276" w:lineRule="auto"/>
              <w:jc w:val="both"/>
              <w:rPr>
                <w:rFonts w:ascii="Cambria" w:hAnsi="Cambria"/>
                <w:sz w:val="24"/>
                <w:szCs w:val="24"/>
              </w:rPr>
            </w:pPr>
            <w:r w:rsidRPr="00007114">
              <w:rPr>
                <w:rFonts w:ascii="Cambria" w:hAnsi="Cambria"/>
                <w:sz w:val="24"/>
                <w:szCs w:val="24"/>
              </w:rPr>
              <w:t xml:space="preserve">wykonanie w obrębie pomieszczenia, gdzie zabudowany jest podgrzewacz c.w.u. orurowania hydraulicznego i przyłączy do istniejących </w:t>
            </w:r>
            <w:proofErr w:type="spellStart"/>
            <w:r w:rsidRPr="00007114">
              <w:rPr>
                <w:rFonts w:ascii="Cambria" w:hAnsi="Cambria"/>
                <w:sz w:val="24"/>
                <w:szCs w:val="24"/>
              </w:rPr>
              <w:t>z.w</w:t>
            </w:r>
            <w:proofErr w:type="spellEnd"/>
            <w:r w:rsidRPr="00007114">
              <w:rPr>
                <w:rFonts w:ascii="Cambria" w:hAnsi="Cambria"/>
                <w:sz w:val="24"/>
                <w:szCs w:val="24"/>
              </w:rPr>
              <w:t>., c.w.u., c.o., w zakresie niezbędnym do połączenia i prawidłowego funkcjonowania podgrzewacza c.w.u.;</w:t>
            </w:r>
          </w:p>
          <w:p w:rsidR="006C697E" w:rsidRPr="00007114" w:rsidRDefault="006C697E" w:rsidP="00D87336">
            <w:pPr>
              <w:pStyle w:val="Akapitzlist"/>
              <w:numPr>
                <w:ilvl w:val="0"/>
                <w:numId w:val="34"/>
              </w:numPr>
              <w:spacing w:line="276" w:lineRule="auto"/>
              <w:jc w:val="both"/>
              <w:rPr>
                <w:rFonts w:ascii="Cambria" w:hAnsi="Cambria"/>
                <w:sz w:val="24"/>
                <w:szCs w:val="24"/>
              </w:rPr>
            </w:pPr>
            <w:r w:rsidRPr="00007114">
              <w:rPr>
                <w:rFonts w:ascii="Cambria" w:hAnsi="Cambria"/>
                <w:sz w:val="24"/>
                <w:szCs w:val="24"/>
              </w:rPr>
              <w:t>wykonanie izolacji termicznych zgodnie z obowiązującymi normami;</w:t>
            </w:r>
          </w:p>
          <w:p w:rsidR="006C697E" w:rsidRPr="00007114" w:rsidRDefault="006C697E" w:rsidP="00D87336">
            <w:pPr>
              <w:pStyle w:val="Akapitzlist"/>
              <w:numPr>
                <w:ilvl w:val="0"/>
                <w:numId w:val="34"/>
              </w:numPr>
              <w:spacing w:line="276" w:lineRule="auto"/>
              <w:jc w:val="both"/>
              <w:rPr>
                <w:rFonts w:ascii="Cambria" w:hAnsi="Cambria"/>
                <w:sz w:val="24"/>
                <w:szCs w:val="24"/>
              </w:rPr>
            </w:pPr>
            <w:r w:rsidRPr="00007114">
              <w:rPr>
                <w:rFonts w:ascii="Cambria" w:hAnsi="Cambria"/>
                <w:sz w:val="24"/>
                <w:szCs w:val="24"/>
              </w:rPr>
              <w:t>wykonanie instalacji elektrycznej zasilania grzałki z  zabezpieczeniem;</w:t>
            </w:r>
          </w:p>
          <w:p w:rsidR="006C697E" w:rsidRPr="00007114" w:rsidRDefault="006C697E" w:rsidP="00D87336">
            <w:pPr>
              <w:pStyle w:val="Akapitzlist"/>
              <w:numPr>
                <w:ilvl w:val="0"/>
                <w:numId w:val="34"/>
              </w:numPr>
              <w:spacing w:line="276" w:lineRule="auto"/>
              <w:jc w:val="both"/>
              <w:rPr>
                <w:rFonts w:ascii="Cambria" w:hAnsi="Cambria"/>
                <w:sz w:val="24"/>
                <w:szCs w:val="24"/>
              </w:rPr>
            </w:pPr>
            <w:r w:rsidRPr="00007114">
              <w:rPr>
                <w:rFonts w:ascii="Cambria" w:hAnsi="Cambria"/>
                <w:sz w:val="24"/>
                <w:szCs w:val="24"/>
              </w:rPr>
              <w:t>napełnienie i uruchomienie instalacji podgrzewacza c.w.u.;</w:t>
            </w:r>
          </w:p>
          <w:p w:rsidR="006C697E" w:rsidRPr="00007114" w:rsidRDefault="006C697E" w:rsidP="00D87336">
            <w:pPr>
              <w:pStyle w:val="Akapitzlist"/>
              <w:numPr>
                <w:ilvl w:val="0"/>
                <w:numId w:val="34"/>
              </w:numPr>
              <w:spacing w:line="276" w:lineRule="auto"/>
              <w:jc w:val="both"/>
              <w:rPr>
                <w:rFonts w:ascii="Cambria" w:hAnsi="Cambria"/>
                <w:sz w:val="24"/>
                <w:szCs w:val="24"/>
              </w:rPr>
            </w:pPr>
            <w:r w:rsidRPr="00007114">
              <w:rPr>
                <w:rFonts w:ascii="Cambria" w:hAnsi="Cambria"/>
                <w:sz w:val="24"/>
                <w:szCs w:val="24"/>
              </w:rPr>
              <w:t>przeprowadzenie prób szczelności instalacji;</w:t>
            </w:r>
          </w:p>
          <w:p w:rsidR="006C697E" w:rsidRPr="00007114" w:rsidRDefault="006C697E" w:rsidP="00D87336">
            <w:pPr>
              <w:pStyle w:val="Akapitzlist"/>
              <w:numPr>
                <w:ilvl w:val="0"/>
                <w:numId w:val="34"/>
              </w:numPr>
              <w:spacing w:line="276" w:lineRule="auto"/>
              <w:jc w:val="both"/>
              <w:rPr>
                <w:rFonts w:ascii="Cambria" w:hAnsi="Cambria"/>
                <w:sz w:val="24"/>
                <w:szCs w:val="24"/>
              </w:rPr>
            </w:pPr>
            <w:r w:rsidRPr="00007114">
              <w:rPr>
                <w:rFonts w:ascii="Cambria" w:hAnsi="Cambria"/>
                <w:sz w:val="24"/>
                <w:szCs w:val="24"/>
              </w:rPr>
              <w:t xml:space="preserve">inne elementy ujęte w </w:t>
            </w:r>
            <w:r w:rsidRPr="00007114">
              <w:rPr>
                <w:rFonts w:ascii="Cambria" w:hAnsi="Cambria"/>
                <w:b/>
                <w:sz w:val="24"/>
                <w:szCs w:val="24"/>
              </w:rPr>
              <w:t>Załączniku nr 1c</w:t>
            </w:r>
            <w:r w:rsidRPr="00007114">
              <w:rPr>
                <w:rFonts w:ascii="Cambria" w:hAnsi="Cambria"/>
                <w:sz w:val="24"/>
                <w:szCs w:val="24"/>
              </w:rPr>
              <w:t xml:space="preserve"> do SIWZ i wzorze umowy stanowiącym </w:t>
            </w:r>
            <w:r w:rsidRPr="00007114">
              <w:rPr>
                <w:rFonts w:ascii="Cambria" w:hAnsi="Cambria"/>
                <w:b/>
                <w:sz w:val="24"/>
                <w:szCs w:val="24"/>
              </w:rPr>
              <w:t>Załącznik Nr 2</w:t>
            </w:r>
            <w:r w:rsidR="004E5614">
              <w:rPr>
                <w:rFonts w:ascii="Cambria" w:hAnsi="Cambria"/>
                <w:b/>
                <w:sz w:val="24"/>
                <w:szCs w:val="24"/>
              </w:rPr>
              <w:t>c</w:t>
            </w:r>
            <w:r w:rsidRPr="00007114">
              <w:rPr>
                <w:rFonts w:ascii="Cambria" w:hAnsi="Cambria"/>
                <w:sz w:val="24"/>
                <w:szCs w:val="24"/>
              </w:rPr>
              <w:t xml:space="preserve"> do SIWZ. </w:t>
            </w:r>
          </w:p>
          <w:p w:rsidR="006C697E" w:rsidRPr="00007114" w:rsidRDefault="006C697E" w:rsidP="00D87336">
            <w:pPr>
              <w:pStyle w:val="Akapitzlist"/>
              <w:numPr>
                <w:ilvl w:val="0"/>
                <w:numId w:val="28"/>
              </w:numPr>
              <w:spacing w:line="276" w:lineRule="auto"/>
              <w:jc w:val="both"/>
              <w:rPr>
                <w:rFonts w:ascii="Cambria" w:hAnsi="Cambria"/>
                <w:sz w:val="24"/>
                <w:szCs w:val="24"/>
              </w:rPr>
            </w:pPr>
            <w:r w:rsidRPr="00007114">
              <w:rPr>
                <w:rFonts w:ascii="Cambria" w:hAnsi="Cambria"/>
                <w:sz w:val="24"/>
                <w:szCs w:val="24"/>
              </w:rPr>
              <w:t>Na każdym etapie wykonawstwa Zamawiający zastrzega sobie prawo do wybiórczego przebadania na własny koszt modułów fotowoltaicznych w celu potwierdzenia ich parametrów i jakości w niezależnym laboratorium. W przypadku niespełnienia wymaganych parametrów przez moduł z danej partii, Zamawiającemu przysługuje prawo przeprowadzenia badania wszystkich modułów z tej partii na koszt wykonawcy.</w:t>
            </w:r>
          </w:p>
          <w:p w:rsidR="006C697E" w:rsidRPr="00007114" w:rsidRDefault="006C697E" w:rsidP="00D87336">
            <w:pPr>
              <w:pStyle w:val="Akapitzlist"/>
              <w:numPr>
                <w:ilvl w:val="0"/>
                <w:numId w:val="28"/>
              </w:numPr>
              <w:spacing w:line="276" w:lineRule="auto"/>
              <w:jc w:val="both"/>
              <w:rPr>
                <w:rFonts w:ascii="Cambria" w:hAnsi="Cambria"/>
                <w:sz w:val="24"/>
                <w:szCs w:val="24"/>
              </w:rPr>
            </w:pPr>
            <w:r w:rsidRPr="00007114">
              <w:rPr>
                <w:rFonts w:ascii="Cambria" w:hAnsi="Cambria"/>
                <w:sz w:val="24"/>
                <w:szCs w:val="24"/>
              </w:rPr>
              <w:t xml:space="preserve">Zamawiający zastrzega sobie prawo przebadania przy użyciu kamery termowizyjnej na własny koszt losowo wybranej instalacji w czasie odbioru. W przypadku niespełnienia wymagań jakościowych Zamawiającemu przysługuje prawo do przeprowadzenia badania wszystkich nie przebadanych wcześniej instalacji na koszt wykonawcy. </w:t>
            </w:r>
          </w:p>
          <w:p w:rsidR="006C697E" w:rsidRPr="00007114" w:rsidRDefault="006C697E">
            <w:pPr>
              <w:pStyle w:val="Akapitzlist"/>
              <w:spacing w:line="276" w:lineRule="auto"/>
              <w:ind w:left="1776"/>
              <w:jc w:val="both"/>
              <w:rPr>
                <w:rFonts w:ascii="Cambria" w:hAnsi="Cambria"/>
                <w:sz w:val="24"/>
                <w:szCs w:val="24"/>
              </w:rPr>
            </w:pPr>
          </w:p>
          <w:p w:rsidR="006C697E" w:rsidRDefault="006C697E">
            <w:pPr>
              <w:pStyle w:val="Akapitzlist"/>
              <w:spacing w:line="276" w:lineRule="auto"/>
              <w:ind w:left="1080"/>
              <w:jc w:val="both"/>
              <w:rPr>
                <w:rFonts w:ascii="Cambria" w:eastAsia="SimSun" w:hAnsi="Cambria" w:cs="Arial"/>
                <w:sz w:val="24"/>
                <w:szCs w:val="24"/>
                <w:lang w:eastAsia="zh-CN"/>
              </w:rPr>
            </w:pPr>
          </w:p>
          <w:p w:rsidR="001871B2" w:rsidRDefault="001871B2" w:rsidP="001871B2">
            <w:pPr>
              <w:spacing w:line="276" w:lineRule="auto"/>
              <w:jc w:val="both"/>
              <w:rPr>
                <w:rFonts w:ascii="Cambria" w:hAnsi="Cambria"/>
                <w:b/>
                <w:sz w:val="24"/>
                <w:szCs w:val="24"/>
              </w:rPr>
            </w:pPr>
            <w:r>
              <w:rPr>
                <w:rFonts w:ascii="Cambria" w:hAnsi="Cambria"/>
                <w:b/>
                <w:sz w:val="24"/>
                <w:szCs w:val="24"/>
              </w:rPr>
              <w:t>CZĘŚĆ IV</w:t>
            </w:r>
          </w:p>
          <w:p w:rsidR="001871B2" w:rsidRPr="00007114" w:rsidRDefault="001871B2" w:rsidP="001871B2">
            <w:pPr>
              <w:spacing w:line="276" w:lineRule="auto"/>
              <w:jc w:val="both"/>
              <w:rPr>
                <w:rFonts w:ascii="Cambria" w:hAnsi="Cambria"/>
                <w:sz w:val="24"/>
                <w:szCs w:val="24"/>
              </w:rPr>
            </w:pPr>
            <w:r w:rsidRPr="00007114">
              <w:rPr>
                <w:rFonts w:ascii="Cambria" w:hAnsi="Cambria"/>
                <w:b/>
                <w:sz w:val="24"/>
                <w:szCs w:val="24"/>
              </w:rPr>
              <w:t xml:space="preserve">Dostawa i montaż 40 szt. gruntowych pomp ciepła </w:t>
            </w:r>
            <w:r w:rsidRPr="00007114">
              <w:rPr>
                <w:rFonts w:ascii="Cambria" w:eastAsia="SimSun" w:hAnsi="Cambria" w:cs="Arial"/>
                <w:b/>
                <w:sz w:val="24"/>
                <w:szCs w:val="24"/>
                <w:lang w:eastAsia="zh-CN"/>
              </w:rPr>
              <w:t>wraz z osprzętem</w:t>
            </w:r>
            <w:r w:rsidRPr="00007114">
              <w:rPr>
                <w:rFonts w:ascii="Cambria" w:eastAsia="SimSun" w:hAnsi="Cambria" w:cs="†¯øw≥¸"/>
                <w:b/>
                <w:sz w:val="24"/>
                <w:szCs w:val="24"/>
                <w:lang w:eastAsia="zh-CN"/>
              </w:rPr>
              <w:t xml:space="preserve"> oraz konstrukcją dostosowaną do miejsca montażu </w:t>
            </w:r>
            <w:r w:rsidRPr="00007114">
              <w:rPr>
                <w:rFonts w:ascii="Cambria" w:hAnsi="Cambria"/>
                <w:b/>
                <w:sz w:val="24"/>
                <w:szCs w:val="24"/>
              </w:rPr>
              <w:t>w oparciu o posiadaną dokumentację techniczną</w:t>
            </w:r>
            <w:r w:rsidRPr="00007114">
              <w:rPr>
                <w:rFonts w:ascii="Cambria" w:hAnsi="Cambria"/>
                <w:sz w:val="24"/>
                <w:szCs w:val="24"/>
              </w:rPr>
              <w:t>, obejmującą:</w:t>
            </w:r>
          </w:p>
          <w:p w:rsidR="001871B2" w:rsidRPr="001871B2" w:rsidRDefault="001871B2" w:rsidP="001871B2">
            <w:pPr>
              <w:spacing w:line="276" w:lineRule="auto"/>
              <w:jc w:val="both"/>
              <w:rPr>
                <w:rFonts w:ascii="Cambria" w:hAnsi="Cambria"/>
                <w:b/>
                <w:sz w:val="24"/>
                <w:szCs w:val="24"/>
              </w:rPr>
            </w:pPr>
            <w:proofErr w:type="spellStart"/>
            <w:r>
              <w:rPr>
                <w:rFonts w:ascii="Cambria" w:hAnsi="Cambria"/>
                <w:b/>
                <w:sz w:val="24"/>
                <w:szCs w:val="24"/>
              </w:rPr>
              <w:t>D.</w:t>
            </w:r>
            <w:r w:rsidRPr="001871B2">
              <w:rPr>
                <w:rFonts w:ascii="Cambria" w:hAnsi="Cambria"/>
                <w:b/>
                <w:sz w:val="24"/>
                <w:szCs w:val="24"/>
              </w:rPr>
              <w:t>Gruntowe</w:t>
            </w:r>
            <w:proofErr w:type="spellEnd"/>
            <w:r w:rsidRPr="001871B2">
              <w:rPr>
                <w:rFonts w:ascii="Cambria" w:hAnsi="Cambria"/>
                <w:b/>
                <w:sz w:val="24"/>
                <w:szCs w:val="24"/>
              </w:rPr>
              <w:t xml:space="preserve"> pompy ciepła:</w:t>
            </w:r>
          </w:p>
          <w:p w:rsidR="001871B2" w:rsidRPr="00007114" w:rsidRDefault="001871B2" w:rsidP="00D87336">
            <w:pPr>
              <w:pStyle w:val="Akapitzlist"/>
              <w:numPr>
                <w:ilvl w:val="0"/>
                <w:numId w:val="35"/>
              </w:numPr>
              <w:spacing w:line="276" w:lineRule="auto"/>
              <w:jc w:val="both"/>
              <w:rPr>
                <w:rFonts w:ascii="Cambria" w:hAnsi="Cambria"/>
                <w:sz w:val="24"/>
                <w:szCs w:val="24"/>
              </w:rPr>
            </w:pPr>
            <w:r w:rsidRPr="00007114">
              <w:rPr>
                <w:rFonts w:ascii="Cambria" w:hAnsi="Cambria"/>
                <w:sz w:val="24"/>
                <w:szCs w:val="24"/>
              </w:rPr>
              <w:t xml:space="preserve">na terenie gm. Ustrzyki Dolne: </w:t>
            </w:r>
          </w:p>
          <w:p w:rsidR="001871B2" w:rsidRPr="00007114" w:rsidRDefault="001871B2" w:rsidP="00D87336">
            <w:pPr>
              <w:pStyle w:val="Akapitzlist"/>
              <w:numPr>
                <w:ilvl w:val="0"/>
                <w:numId w:val="36"/>
              </w:numPr>
              <w:spacing w:line="276" w:lineRule="auto"/>
              <w:jc w:val="both"/>
              <w:rPr>
                <w:rFonts w:ascii="Cambria" w:hAnsi="Cambria"/>
                <w:sz w:val="24"/>
                <w:szCs w:val="24"/>
              </w:rPr>
            </w:pPr>
            <w:r w:rsidRPr="00007114">
              <w:rPr>
                <w:rFonts w:ascii="Cambria" w:hAnsi="Cambria"/>
                <w:sz w:val="24"/>
                <w:szCs w:val="24"/>
              </w:rPr>
              <w:t>13 szt. instalacji gruntowej pompy ciepła o mocy 6 kW;</w:t>
            </w:r>
          </w:p>
          <w:p w:rsidR="001871B2" w:rsidRPr="00007114" w:rsidRDefault="001871B2" w:rsidP="00D87336">
            <w:pPr>
              <w:pStyle w:val="Akapitzlist"/>
              <w:numPr>
                <w:ilvl w:val="0"/>
                <w:numId w:val="36"/>
              </w:numPr>
              <w:spacing w:line="276" w:lineRule="auto"/>
              <w:jc w:val="both"/>
              <w:rPr>
                <w:rFonts w:ascii="Cambria" w:hAnsi="Cambria"/>
                <w:sz w:val="24"/>
                <w:szCs w:val="24"/>
              </w:rPr>
            </w:pPr>
            <w:r w:rsidRPr="00007114">
              <w:rPr>
                <w:rFonts w:ascii="Cambria" w:hAnsi="Cambria"/>
                <w:sz w:val="24"/>
                <w:szCs w:val="24"/>
              </w:rPr>
              <w:t>4 szt. instalacji gruntowej pompy ciepła o mocy 10 kW;</w:t>
            </w:r>
          </w:p>
          <w:p w:rsidR="001871B2" w:rsidRPr="00007114" w:rsidRDefault="001871B2" w:rsidP="00D87336">
            <w:pPr>
              <w:pStyle w:val="Akapitzlist"/>
              <w:numPr>
                <w:ilvl w:val="0"/>
                <w:numId w:val="36"/>
              </w:numPr>
              <w:spacing w:line="276" w:lineRule="auto"/>
              <w:jc w:val="both"/>
              <w:rPr>
                <w:rFonts w:ascii="Cambria" w:hAnsi="Cambria"/>
                <w:sz w:val="24"/>
                <w:szCs w:val="24"/>
              </w:rPr>
            </w:pPr>
            <w:r w:rsidRPr="00007114">
              <w:rPr>
                <w:rFonts w:ascii="Cambria" w:hAnsi="Cambria"/>
                <w:sz w:val="24"/>
                <w:szCs w:val="24"/>
              </w:rPr>
              <w:t>4 szt. instalacji gruntowej pompy ciepła o mocy 13 kW;</w:t>
            </w:r>
          </w:p>
          <w:p w:rsidR="001871B2" w:rsidRPr="00007114" w:rsidRDefault="001871B2" w:rsidP="00D87336">
            <w:pPr>
              <w:pStyle w:val="Akapitzlist"/>
              <w:numPr>
                <w:ilvl w:val="0"/>
                <w:numId w:val="35"/>
              </w:numPr>
              <w:spacing w:line="276" w:lineRule="auto"/>
              <w:jc w:val="both"/>
              <w:rPr>
                <w:rFonts w:ascii="Cambria" w:hAnsi="Cambria"/>
                <w:sz w:val="24"/>
                <w:szCs w:val="24"/>
              </w:rPr>
            </w:pPr>
            <w:r w:rsidRPr="00007114">
              <w:rPr>
                <w:rFonts w:ascii="Cambria" w:hAnsi="Cambria"/>
                <w:sz w:val="24"/>
                <w:szCs w:val="24"/>
              </w:rPr>
              <w:t>na terenie gm. Cisna:</w:t>
            </w:r>
          </w:p>
          <w:p w:rsidR="001871B2" w:rsidRPr="00007114" w:rsidRDefault="001871B2" w:rsidP="00D87336">
            <w:pPr>
              <w:pStyle w:val="Akapitzlist"/>
              <w:numPr>
                <w:ilvl w:val="0"/>
                <w:numId w:val="37"/>
              </w:numPr>
              <w:spacing w:line="276" w:lineRule="auto"/>
              <w:jc w:val="both"/>
              <w:rPr>
                <w:rFonts w:ascii="Cambria" w:hAnsi="Cambria"/>
                <w:sz w:val="24"/>
                <w:szCs w:val="24"/>
              </w:rPr>
            </w:pPr>
            <w:r w:rsidRPr="00007114">
              <w:rPr>
                <w:rFonts w:ascii="Cambria" w:hAnsi="Cambria"/>
                <w:sz w:val="24"/>
                <w:szCs w:val="24"/>
              </w:rPr>
              <w:t>5 szt. instalacji gruntowej pompy ciepła o mocy 6 kW;</w:t>
            </w:r>
          </w:p>
          <w:p w:rsidR="001871B2" w:rsidRPr="00007114" w:rsidRDefault="001871B2" w:rsidP="00D87336">
            <w:pPr>
              <w:pStyle w:val="Akapitzlist"/>
              <w:numPr>
                <w:ilvl w:val="0"/>
                <w:numId w:val="37"/>
              </w:numPr>
              <w:spacing w:line="276" w:lineRule="auto"/>
              <w:jc w:val="both"/>
              <w:rPr>
                <w:rFonts w:ascii="Cambria" w:hAnsi="Cambria"/>
                <w:sz w:val="24"/>
                <w:szCs w:val="24"/>
              </w:rPr>
            </w:pPr>
            <w:r w:rsidRPr="00007114">
              <w:rPr>
                <w:rFonts w:ascii="Cambria" w:hAnsi="Cambria"/>
                <w:sz w:val="24"/>
                <w:szCs w:val="24"/>
              </w:rPr>
              <w:t>2 szt. instalacji gruntowej pompy ciepła o mocy 10 kW;</w:t>
            </w:r>
          </w:p>
          <w:p w:rsidR="001871B2" w:rsidRPr="00007114" w:rsidRDefault="001871B2" w:rsidP="00D87336">
            <w:pPr>
              <w:pStyle w:val="Akapitzlist"/>
              <w:numPr>
                <w:ilvl w:val="0"/>
                <w:numId w:val="37"/>
              </w:numPr>
              <w:spacing w:line="276" w:lineRule="auto"/>
              <w:jc w:val="both"/>
              <w:rPr>
                <w:rFonts w:ascii="Cambria" w:hAnsi="Cambria"/>
                <w:sz w:val="24"/>
                <w:szCs w:val="24"/>
              </w:rPr>
            </w:pPr>
            <w:r w:rsidRPr="00007114">
              <w:rPr>
                <w:rFonts w:ascii="Cambria" w:hAnsi="Cambria"/>
                <w:sz w:val="24"/>
                <w:szCs w:val="24"/>
              </w:rPr>
              <w:t>7 szt. instalacji gruntowej pompy ciepła o mocy 13 kW;</w:t>
            </w:r>
          </w:p>
          <w:p w:rsidR="001871B2" w:rsidRPr="00007114" w:rsidRDefault="001871B2" w:rsidP="00D87336">
            <w:pPr>
              <w:pStyle w:val="Akapitzlist"/>
              <w:numPr>
                <w:ilvl w:val="0"/>
                <w:numId w:val="35"/>
              </w:numPr>
              <w:spacing w:line="276" w:lineRule="auto"/>
              <w:jc w:val="both"/>
              <w:rPr>
                <w:rFonts w:ascii="Cambria" w:hAnsi="Cambria"/>
                <w:sz w:val="24"/>
                <w:szCs w:val="24"/>
              </w:rPr>
            </w:pPr>
            <w:r w:rsidRPr="00007114">
              <w:rPr>
                <w:rFonts w:ascii="Cambria" w:hAnsi="Cambria"/>
                <w:sz w:val="24"/>
                <w:szCs w:val="24"/>
              </w:rPr>
              <w:t>na terenie gm. Czarna:</w:t>
            </w:r>
          </w:p>
          <w:p w:rsidR="001871B2" w:rsidRPr="00007114" w:rsidRDefault="001871B2" w:rsidP="00D87336">
            <w:pPr>
              <w:pStyle w:val="Akapitzlist"/>
              <w:numPr>
                <w:ilvl w:val="0"/>
                <w:numId w:val="38"/>
              </w:numPr>
              <w:spacing w:line="276" w:lineRule="auto"/>
              <w:jc w:val="both"/>
              <w:rPr>
                <w:rFonts w:ascii="Cambria" w:hAnsi="Cambria"/>
                <w:sz w:val="24"/>
                <w:szCs w:val="24"/>
              </w:rPr>
            </w:pPr>
            <w:r w:rsidRPr="00007114">
              <w:rPr>
                <w:rFonts w:ascii="Cambria" w:hAnsi="Cambria"/>
                <w:sz w:val="24"/>
                <w:szCs w:val="24"/>
              </w:rPr>
              <w:t>1 szt. instalacji gruntowej pompy ciepła o mocy 10 kW;</w:t>
            </w:r>
          </w:p>
          <w:p w:rsidR="001871B2" w:rsidRPr="00007114" w:rsidRDefault="001871B2" w:rsidP="00D87336">
            <w:pPr>
              <w:pStyle w:val="Akapitzlist"/>
              <w:numPr>
                <w:ilvl w:val="0"/>
                <w:numId w:val="35"/>
              </w:numPr>
              <w:spacing w:line="276" w:lineRule="auto"/>
              <w:jc w:val="both"/>
              <w:rPr>
                <w:rFonts w:ascii="Cambria" w:hAnsi="Cambria"/>
                <w:sz w:val="24"/>
                <w:szCs w:val="24"/>
              </w:rPr>
            </w:pPr>
            <w:r w:rsidRPr="00007114">
              <w:rPr>
                <w:rFonts w:ascii="Cambria" w:hAnsi="Cambria"/>
                <w:sz w:val="24"/>
                <w:szCs w:val="24"/>
              </w:rPr>
              <w:lastRenderedPageBreak/>
              <w:t>na terenie gm. Olszanica:</w:t>
            </w:r>
          </w:p>
          <w:p w:rsidR="001871B2" w:rsidRPr="00007114" w:rsidRDefault="001871B2" w:rsidP="00D87336">
            <w:pPr>
              <w:pStyle w:val="Akapitzlist"/>
              <w:numPr>
                <w:ilvl w:val="0"/>
                <w:numId w:val="39"/>
              </w:numPr>
              <w:spacing w:line="276" w:lineRule="auto"/>
              <w:jc w:val="both"/>
              <w:rPr>
                <w:rFonts w:ascii="Cambria" w:hAnsi="Cambria"/>
                <w:sz w:val="24"/>
                <w:szCs w:val="24"/>
              </w:rPr>
            </w:pPr>
            <w:r w:rsidRPr="00007114">
              <w:rPr>
                <w:rFonts w:ascii="Cambria" w:hAnsi="Cambria"/>
                <w:sz w:val="24"/>
                <w:szCs w:val="24"/>
              </w:rPr>
              <w:t>1 szt. instalacji gruntowej pompy ciepła o mocy 10 kW;</w:t>
            </w:r>
          </w:p>
          <w:p w:rsidR="001871B2" w:rsidRPr="00007114" w:rsidRDefault="001871B2" w:rsidP="00D87336">
            <w:pPr>
              <w:pStyle w:val="Akapitzlist"/>
              <w:numPr>
                <w:ilvl w:val="0"/>
                <w:numId w:val="39"/>
              </w:numPr>
              <w:spacing w:line="276" w:lineRule="auto"/>
              <w:jc w:val="both"/>
              <w:rPr>
                <w:rFonts w:ascii="Cambria" w:hAnsi="Cambria"/>
                <w:sz w:val="24"/>
                <w:szCs w:val="24"/>
              </w:rPr>
            </w:pPr>
            <w:r w:rsidRPr="00007114">
              <w:rPr>
                <w:rFonts w:ascii="Cambria" w:hAnsi="Cambria"/>
                <w:sz w:val="24"/>
                <w:szCs w:val="24"/>
              </w:rPr>
              <w:t>2 szt. instalacji gruntowej pompy ciepła o mocy 13 kW;</w:t>
            </w:r>
          </w:p>
          <w:p w:rsidR="001871B2" w:rsidRPr="00007114" w:rsidRDefault="001871B2" w:rsidP="00D87336">
            <w:pPr>
              <w:pStyle w:val="Akapitzlist"/>
              <w:numPr>
                <w:ilvl w:val="0"/>
                <w:numId w:val="35"/>
              </w:numPr>
              <w:spacing w:line="276" w:lineRule="auto"/>
              <w:jc w:val="both"/>
              <w:rPr>
                <w:rFonts w:ascii="Cambria" w:hAnsi="Cambria"/>
                <w:sz w:val="24"/>
                <w:szCs w:val="24"/>
              </w:rPr>
            </w:pPr>
            <w:r w:rsidRPr="00007114">
              <w:rPr>
                <w:rFonts w:ascii="Cambria" w:hAnsi="Cambria"/>
                <w:sz w:val="24"/>
                <w:szCs w:val="24"/>
              </w:rPr>
              <w:t>na terenie gm. Solina:</w:t>
            </w:r>
          </w:p>
          <w:p w:rsidR="001871B2" w:rsidRPr="00007114" w:rsidRDefault="001871B2" w:rsidP="00D87336">
            <w:pPr>
              <w:pStyle w:val="Akapitzlist"/>
              <w:numPr>
                <w:ilvl w:val="0"/>
                <w:numId w:val="40"/>
              </w:numPr>
              <w:spacing w:line="276" w:lineRule="auto"/>
              <w:jc w:val="both"/>
              <w:rPr>
                <w:rFonts w:ascii="Cambria" w:hAnsi="Cambria"/>
                <w:sz w:val="24"/>
                <w:szCs w:val="24"/>
              </w:rPr>
            </w:pPr>
            <w:r w:rsidRPr="00007114">
              <w:rPr>
                <w:rFonts w:ascii="Cambria" w:hAnsi="Cambria"/>
                <w:sz w:val="24"/>
                <w:szCs w:val="24"/>
              </w:rPr>
              <w:t>1 szt. instalacji gruntowej pompy ciepła o mocy 6 kW;</w:t>
            </w:r>
          </w:p>
          <w:p w:rsidR="001871B2" w:rsidRPr="00007114" w:rsidRDefault="001871B2" w:rsidP="00D87336">
            <w:pPr>
              <w:pStyle w:val="Akapitzlist"/>
              <w:numPr>
                <w:ilvl w:val="0"/>
                <w:numId w:val="35"/>
              </w:numPr>
              <w:spacing w:line="276" w:lineRule="auto"/>
              <w:jc w:val="both"/>
              <w:rPr>
                <w:rFonts w:ascii="Cambria" w:eastAsia="SimSun" w:hAnsi="Cambria" w:cs="Arial"/>
                <w:sz w:val="24"/>
                <w:szCs w:val="24"/>
                <w:lang w:eastAsia="zh-CN"/>
              </w:rPr>
            </w:pPr>
            <w:r w:rsidRPr="00007114">
              <w:rPr>
                <w:rFonts w:ascii="Cambria" w:hAnsi="Cambria"/>
                <w:sz w:val="24"/>
                <w:szCs w:val="24"/>
              </w:rPr>
              <w:t>opracowanie indywidualnych koncepcji wykonania instalacji z uzyskaniem akceptacji inspektora nadzoru oraz uzgodnionej z użytkownikiem obiektu</w:t>
            </w:r>
            <w:r w:rsidRPr="00007114">
              <w:rPr>
                <w:rFonts w:ascii="Cambria" w:eastAsia="SimSun" w:hAnsi="Cambria" w:cs="Arial"/>
                <w:sz w:val="24"/>
                <w:szCs w:val="24"/>
                <w:lang w:eastAsia="zh-CN"/>
              </w:rPr>
              <w:t xml:space="preserve">; </w:t>
            </w:r>
          </w:p>
          <w:p w:rsidR="001871B2" w:rsidRPr="00007114" w:rsidRDefault="001871B2" w:rsidP="00D87336">
            <w:pPr>
              <w:pStyle w:val="Akapitzlist"/>
              <w:numPr>
                <w:ilvl w:val="0"/>
                <w:numId w:val="35"/>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opracowanie indywidualnych koncepcji wykonania instalacji  elektrycznej z uzyskaniem akceptacji inspektora nadzoru oraz uzgodnionej z użytkownikiem obiektu;</w:t>
            </w:r>
          </w:p>
          <w:p w:rsidR="001871B2" w:rsidRPr="00007114" w:rsidRDefault="001871B2" w:rsidP="00D87336">
            <w:pPr>
              <w:pStyle w:val="Akapitzlist"/>
              <w:numPr>
                <w:ilvl w:val="0"/>
                <w:numId w:val="35"/>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demontaż i przekazanie mieszkańcowi starego kotła c.o. na paliwo stałe;</w:t>
            </w:r>
          </w:p>
          <w:p w:rsidR="001871B2" w:rsidRPr="00007114" w:rsidRDefault="001871B2" w:rsidP="00D87336">
            <w:pPr>
              <w:pStyle w:val="Akapitzlist"/>
              <w:numPr>
                <w:ilvl w:val="0"/>
                <w:numId w:val="35"/>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 xml:space="preserve">dostawę i montaż, w oparciu o posiadaną dokumentację techniczną, dolnego źródła w postaci: wykonania gruntowego wymiennika pionowego – odwiertów, studni, kolektorów, dla gruntowych pomp ciepła wraz z dostosowaniem do miejsca montażu w obiekcie montażu; </w:t>
            </w:r>
          </w:p>
          <w:p w:rsidR="001871B2" w:rsidRPr="00007114" w:rsidRDefault="001871B2" w:rsidP="00D87336">
            <w:pPr>
              <w:pStyle w:val="Akapitzlist"/>
              <w:numPr>
                <w:ilvl w:val="0"/>
                <w:numId w:val="35"/>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dostawę, posadowienie i montaż, w oparciu o posiadaną dokumentację techniczną, gruntowych pomp ciepła wraz z pompami obiegowymi, przeponowymi naczyniami wyrównawczymi i zestawami połączeniowymi pomp obiegowych dolnego i górnego źródła;</w:t>
            </w:r>
          </w:p>
          <w:p w:rsidR="001871B2" w:rsidRPr="00007114" w:rsidRDefault="001871B2" w:rsidP="00D87336">
            <w:pPr>
              <w:pStyle w:val="Akapitzlist"/>
              <w:numPr>
                <w:ilvl w:val="0"/>
                <w:numId w:val="35"/>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dostawę, posadowienie i montaż, w oparciu o posiadaną dokumentację techniczną, zasobników buforowych c.o. o pojemności 200L/300L, wraz z zestawami połączeniowymi do pompy obiegowej c.o. górnego źródła;</w:t>
            </w:r>
          </w:p>
          <w:p w:rsidR="001871B2" w:rsidRPr="00007114" w:rsidRDefault="001871B2" w:rsidP="00D87336">
            <w:pPr>
              <w:pStyle w:val="Akapitzlist"/>
              <w:numPr>
                <w:ilvl w:val="0"/>
                <w:numId w:val="35"/>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dostawę, posadowienie i montaż w oparciu o posiadaną dokumentację techniczną wymiennika dla c.w.u., wraz z zestawami połączeniowymi do c.w.u. górnego źródła;</w:t>
            </w:r>
          </w:p>
          <w:p w:rsidR="001871B2" w:rsidRPr="00007114" w:rsidRDefault="001871B2" w:rsidP="00D87336">
            <w:pPr>
              <w:pStyle w:val="Akapitzlist"/>
              <w:numPr>
                <w:ilvl w:val="0"/>
                <w:numId w:val="35"/>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 xml:space="preserve">instalację licznika energii cieplnej (funkcji licznika energii) z zapewnieniem odczytu czasu pracy instalacji i ilości wyprodukowanego ciepła lokalnie z panelu urządzenia i możliwością rozbudowy o moduł komunikacji </w:t>
            </w:r>
            <w:proofErr w:type="spellStart"/>
            <w:r w:rsidRPr="00007114">
              <w:rPr>
                <w:rFonts w:ascii="Cambria" w:eastAsia="SimSun" w:hAnsi="Cambria" w:cs="Arial"/>
                <w:sz w:val="24"/>
                <w:szCs w:val="24"/>
                <w:lang w:eastAsia="zh-CN"/>
              </w:rPr>
              <w:t>WiFi</w:t>
            </w:r>
            <w:proofErr w:type="spellEnd"/>
            <w:r w:rsidRPr="00007114">
              <w:rPr>
                <w:rFonts w:ascii="Cambria" w:eastAsia="SimSun" w:hAnsi="Cambria" w:cs="Arial"/>
                <w:sz w:val="24"/>
                <w:szCs w:val="24"/>
                <w:lang w:eastAsia="zh-CN"/>
              </w:rPr>
              <w:t xml:space="preserve"> do odczytu danych z poziomu Internetu;</w:t>
            </w:r>
          </w:p>
          <w:p w:rsidR="001871B2" w:rsidRPr="00007114" w:rsidRDefault="001871B2" w:rsidP="00D87336">
            <w:pPr>
              <w:pStyle w:val="Akapitzlist"/>
              <w:numPr>
                <w:ilvl w:val="0"/>
                <w:numId w:val="35"/>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 xml:space="preserve">instalację sterownika pompy ciepła z czujnikami temperatury zewnętrznej, pokojowej, czujnikami niezbędnymi do współpracy z instalacją c.o., c.w.u., dolnego, górnego źródła i poprawnej pracy Instalacji, z okablowaniem, z możliwością rozbudowy o moduł komunikacji </w:t>
            </w:r>
            <w:proofErr w:type="spellStart"/>
            <w:r w:rsidRPr="00007114">
              <w:rPr>
                <w:rFonts w:ascii="Cambria" w:eastAsia="SimSun" w:hAnsi="Cambria" w:cs="Arial"/>
                <w:sz w:val="24"/>
                <w:szCs w:val="24"/>
                <w:lang w:eastAsia="zh-CN"/>
              </w:rPr>
              <w:t>WiFi</w:t>
            </w:r>
            <w:proofErr w:type="spellEnd"/>
            <w:r w:rsidRPr="00007114">
              <w:rPr>
                <w:rFonts w:ascii="Cambria" w:eastAsia="SimSun" w:hAnsi="Cambria" w:cs="Arial"/>
                <w:sz w:val="24"/>
                <w:szCs w:val="24"/>
                <w:lang w:eastAsia="zh-CN"/>
              </w:rPr>
              <w:t xml:space="preserve"> do zdalnej obsługi i odczytu danych z poziomu Internetu z dowolnego urządzenia z dostępem Internetu oraz zainstalowaną przeglądarką internetową;</w:t>
            </w:r>
          </w:p>
          <w:p w:rsidR="001871B2" w:rsidRPr="00007114" w:rsidRDefault="001871B2" w:rsidP="00D87336">
            <w:pPr>
              <w:pStyle w:val="Akapitzlist"/>
              <w:numPr>
                <w:ilvl w:val="0"/>
                <w:numId w:val="35"/>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 xml:space="preserve">wykonanie pomiarów </w:t>
            </w:r>
            <w:proofErr w:type="spellStart"/>
            <w:r w:rsidRPr="00007114">
              <w:rPr>
                <w:rFonts w:ascii="Cambria" w:eastAsia="SimSun" w:hAnsi="Cambria" w:cs="Arial"/>
                <w:sz w:val="24"/>
                <w:szCs w:val="24"/>
                <w:lang w:eastAsia="zh-CN"/>
              </w:rPr>
              <w:t>pomontażowych</w:t>
            </w:r>
            <w:proofErr w:type="spellEnd"/>
            <w:r w:rsidRPr="00007114">
              <w:rPr>
                <w:rFonts w:ascii="Cambria" w:eastAsia="SimSun" w:hAnsi="Cambria" w:cs="Arial"/>
                <w:sz w:val="24"/>
                <w:szCs w:val="24"/>
                <w:lang w:eastAsia="zh-CN"/>
              </w:rPr>
              <w:t xml:space="preserve"> ochrony przeciwporażeniowej, odgromowej i stanu izolacji obwodów elektrycznych;</w:t>
            </w:r>
          </w:p>
          <w:p w:rsidR="001871B2" w:rsidRPr="00007114" w:rsidRDefault="001871B2" w:rsidP="00D87336">
            <w:pPr>
              <w:pStyle w:val="Akapitzlist"/>
              <w:numPr>
                <w:ilvl w:val="0"/>
                <w:numId w:val="35"/>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 xml:space="preserve">wykonanie w obrębie obiektu przewodów instalacji: dolnego źródła, górnego źródła, w obrębie maszynowni orurowania i podłączeń do </w:t>
            </w:r>
            <w:proofErr w:type="spellStart"/>
            <w:r w:rsidRPr="00007114">
              <w:rPr>
                <w:rFonts w:ascii="Cambria" w:eastAsia="SimSun" w:hAnsi="Cambria" w:cs="Arial"/>
                <w:sz w:val="24"/>
                <w:szCs w:val="24"/>
                <w:lang w:eastAsia="zh-CN"/>
              </w:rPr>
              <w:t>z.w</w:t>
            </w:r>
            <w:proofErr w:type="spellEnd"/>
            <w:r w:rsidRPr="00007114">
              <w:rPr>
                <w:rFonts w:ascii="Cambria" w:eastAsia="SimSun" w:hAnsi="Cambria" w:cs="Arial"/>
                <w:sz w:val="24"/>
                <w:szCs w:val="24"/>
                <w:lang w:eastAsia="zh-CN"/>
              </w:rPr>
              <w:t xml:space="preserve">., c.o., c.w.u. w zakresie niezbędnym do połączenia i prawidłowego funkcjonowania Instalacji; </w:t>
            </w:r>
          </w:p>
          <w:p w:rsidR="001871B2" w:rsidRPr="00007114" w:rsidRDefault="001871B2" w:rsidP="00D87336">
            <w:pPr>
              <w:pStyle w:val="Akapitzlist"/>
              <w:numPr>
                <w:ilvl w:val="0"/>
                <w:numId w:val="35"/>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wykonanie izolacji termicznych zgodnie z obowiązującymi normami;</w:t>
            </w:r>
          </w:p>
          <w:p w:rsidR="001871B2" w:rsidRPr="00007114" w:rsidRDefault="001871B2" w:rsidP="00D87336">
            <w:pPr>
              <w:pStyle w:val="Akapitzlist"/>
              <w:numPr>
                <w:ilvl w:val="0"/>
                <w:numId w:val="35"/>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wykonanie płukania oraz prób ciśnieniowych instalacji;</w:t>
            </w:r>
          </w:p>
          <w:p w:rsidR="001871B2" w:rsidRPr="00007114" w:rsidRDefault="001871B2" w:rsidP="00D87336">
            <w:pPr>
              <w:pStyle w:val="Akapitzlist"/>
              <w:numPr>
                <w:ilvl w:val="0"/>
                <w:numId w:val="35"/>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napełnienie instalacji;</w:t>
            </w:r>
          </w:p>
          <w:p w:rsidR="001871B2" w:rsidRPr="00007114" w:rsidRDefault="001871B2" w:rsidP="00D87336">
            <w:pPr>
              <w:pStyle w:val="Akapitzlist"/>
              <w:numPr>
                <w:ilvl w:val="0"/>
                <w:numId w:val="35"/>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lastRenderedPageBreak/>
              <w:t>uzupełnienie ubytków ścian, ew. stropów po przejściach przewodów;</w:t>
            </w:r>
          </w:p>
          <w:p w:rsidR="001871B2" w:rsidRPr="00007114" w:rsidRDefault="001871B2" w:rsidP="00D87336">
            <w:pPr>
              <w:pStyle w:val="Akapitzlist"/>
              <w:numPr>
                <w:ilvl w:val="0"/>
                <w:numId w:val="35"/>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uruchomienie i udział w odbiorze technicznym instalacji;</w:t>
            </w:r>
          </w:p>
          <w:p w:rsidR="001871B2" w:rsidRPr="00007114" w:rsidRDefault="001871B2" w:rsidP="00D87336">
            <w:pPr>
              <w:pStyle w:val="Akapitzlist"/>
              <w:numPr>
                <w:ilvl w:val="0"/>
                <w:numId w:val="35"/>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przeszkolenie użytkownika w zakresie prawidłowej i bezpiecznej obsługi instalacji oraz jej bieżącej konserwacji;</w:t>
            </w:r>
          </w:p>
          <w:p w:rsidR="001871B2" w:rsidRPr="00007114" w:rsidRDefault="001871B2" w:rsidP="00D87336">
            <w:pPr>
              <w:pStyle w:val="Akapitzlist"/>
              <w:numPr>
                <w:ilvl w:val="0"/>
                <w:numId w:val="35"/>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przekazanie Zamawiającemu przy odbiorze każdej Instalacji w jej lokalizacji Dokumentacji Instalacji zawierającej:</w:t>
            </w:r>
          </w:p>
          <w:p w:rsidR="001871B2" w:rsidRPr="00007114" w:rsidRDefault="001871B2" w:rsidP="00D87336">
            <w:pPr>
              <w:pStyle w:val="Akapitzlist"/>
              <w:numPr>
                <w:ilvl w:val="0"/>
                <w:numId w:val="41"/>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schemat instalacji ( w tym elektrycznej );</w:t>
            </w:r>
          </w:p>
          <w:p w:rsidR="001871B2" w:rsidRPr="00007114" w:rsidRDefault="001871B2" w:rsidP="00D87336">
            <w:pPr>
              <w:pStyle w:val="Akapitzlist"/>
              <w:numPr>
                <w:ilvl w:val="0"/>
                <w:numId w:val="41"/>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prostą instrukcję użytkowania Instalacji napisaną językiem nietechnicznym w języku polskim;</w:t>
            </w:r>
          </w:p>
          <w:p w:rsidR="001871B2" w:rsidRPr="00007114" w:rsidRDefault="001871B2" w:rsidP="00D87336">
            <w:pPr>
              <w:pStyle w:val="Akapitzlist"/>
              <w:numPr>
                <w:ilvl w:val="0"/>
                <w:numId w:val="41"/>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Protokół Instalacji podpisany przez certyfikowanego Instalatora;</w:t>
            </w:r>
          </w:p>
          <w:p w:rsidR="001871B2" w:rsidRPr="00007114" w:rsidRDefault="001871B2" w:rsidP="00D87336">
            <w:pPr>
              <w:pStyle w:val="Akapitzlist"/>
              <w:numPr>
                <w:ilvl w:val="0"/>
                <w:numId w:val="41"/>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przekazanie Zamawiającemu dokumentacji wykonania prac geologicznych w celu wykorzystania ciepła Ziemi, zgodnie z Rozporządzeniem Ministra Środowiska z dnia 6 grudnia 2016 roku w sprawie innych dokumentacji geologicznych (Dz. U. z 2016 r., poz. 2023) wraz z załącznikiem „Operat geodezyjny”.</w:t>
            </w:r>
          </w:p>
          <w:p w:rsidR="001871B2" w:rsidRPr="00007114" w:rsidRDefault="001871B2" w:rsidP="00D87336">
            <w:pPr>
              <w:pStyle w:val="Akapitzlist"/>
              <w:numPr>
                <w:ilvl w:val="0"/>
                <w:numId w:val="41"/>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protokoły badań i sprawdzeń z wynikiem pozytywnym, w tym:</w:t>
            </w:r>
          </w:p>
          <w:p w:rsidR="001871B2" w:rsidRPr="00007114" w:rsidRDefault="001871B2" w:rsidP="00D87336">
            <w:pPr>
              <w:pStyle w:val="Akapitzlist"/>
              <w:numPr>
                <w:ilvl w:val="0"/>
                <w:numId w:val="42"/>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protokół szczelności instalacji hydraulicznych;</w:t>
            </w:r>
          </w:p>
          <w:p w:rsidR="001871B2" w:rsidRPr="00007114" w:rsidRDefault="001871B2" w:rsidP="00D87336">
            <w:pPr>
              <w:pStyle w:val="Akapitzlist"/>
              <w:numPr>
                <w:ilvl w:val="0"/>
                <w:numId w:val="42"/>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protokół pomiaru przepływów z dolnego źródła;</w:t>
            </w:r>
          </w:p>
          <w:p w:rsidR="001871B2" w:rsidRPr="00007114" w:rsidRDefault="001871B2" w:rsidP="00D87336">
            <w:pPr>
              <w:pStyle w:val="Akapitzlist"/>
              <w:numPr>
                <w:ilvl w:val="0"/>
                <w:numId w:val="41"/>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protokół pomiaru instalacji elektrycznej i uziemiającej;</w:t>
            </w:r>
          </w:p>
          <w:p w:rsidR="001871B2" w:rsidRPr="00007114" w:rsidRDefault="001871B2" w:rsidP="00D87336">
            <w:pPr>
              <w:pStyle w:val="Akapitzlist"/>
              <w:numPr>
                <w:ilvl w:val="0"/>
                <w:numId w:val="41"/>
              </w:numPr>
              <w:spacing w:line="276" w:lineRule="auto"/>
              <w:jc w:val="both"/>
              <w:rPr>
                <w:rFonts w:ascii="Cambria" w:eastAsia="SimSun" w:hAnsi="Cambria" w:cs="Arial"/>
                <w:sz w:val="24"/>
                <w:szCs w:val="24"/>
                <w:lang w:eastAsia="zh-CN"/>
              </w:rPr>
            </w:pPr>
            <w:r w:rsidRPr="00007114">
              <w:rPr>
                <w:rFonts w:ascii="Cambria" w:hAnsi="Cambria"/>
                <w:sz w:val="24"/>
                <w:szCs w:val="24"/>
              </w:rPr>
              <w:t>wnioski wykonawcy o zatwierdzenie materiałów, urządzeń i armatury,</w:t>
            </w:r>
          </w:p>
          <w:p w:rsidR="001871B2" w:rsidRPr="00007114" w:rsidRDefault="001871B2" w:rsidP="001871B2">
            <w:pPr>
              <w:pStyle w:val="Akapitzlist"/>
              <w:spacing w:line="276" w:lineRule="auto"/>
              <w:ind w:left="1210"/>
              <w:jc w:val="both"/>
              <w:rPr>
                <w:rFonts w:ascii="Cambria" w:hAnsi="Cambria"/>
                <w:sz w:val="24"/>
                <w:szCs w:val="24"/>
              </w:rPr>
            </w:pPr>
            <w:r w:rsidRPr="00007114">
              <w:rPr>
                <w:rFonts w:ascii="Cambria" w:hAnsi="Cambria"/>
                <w:sz w:val="24"/>
                <w:szCs w:val="24"/>
              </w:rPr>
              <w:t>które będą zabudowane w instalacjach - zatwierdzane przez nadzór budowy;</w:t>
            </w:r>
          </w:p>
          <w:p w:rsidR="001871B2" w:rsidRPr="00007114" w:rsidRDefault="001871B2" w:rsidP="00D87336">
            <w:pPr>
              <w:pStyle w:val="Akapitzlist"/>
              <w:numPr>
                <w:ilvl w:val="0"/>
                <w:numId w:val="41"/>
              </w:numPr>
              <w:spacing w:line="276" w:lineRule="auto"/>
              <w:jc w:val="both"/>
              <w:rPr>
                <w:rFonts w:ascii="Cambria" w:eastAsia="SimSun" w:hAnsi="Cambria" w:cs="Arial"/>
                <w:sz w:val="24"/>
                <w:szCs w:val="24"/>
                <w:lang w:eastAsia="zh-CN"/>
              </w:rPr>
            </w:pPr>
            <w:r w:rsidRPr="00007114">
              <w:rPr>
                <w:rFonts w:ascii="Cambria" w:eastAsia="SimSun" w:hAnsi="Cambria" w:cs="Arial"/>
                <w:sz w:val="24"/>
                <w:szCs w:val="24"/>
                <w:lang w:eastAsia="zh-CN"/>
              </w:rPr>
              <w:t>deklaracje zgodności lub certyfikaty bezpieczeństwa, atesty zgodności na wbudowane materiały, certyfikaty ze znakiem CE;</w:t>
            </w:r>
          </w:p>
          <w:p w:rsidR="001871B2" w:rsidRDefault="001871B2" w:rsidP="00D87336">
            <w:pPr>
              <w:pStyle w:val="Akapitzlist"/>
              <w:numPr>
                <w:ilvl w:val="0"/>
                <w:numId w:val="41"/>
              </w:numPr>
              <w:spacing w:line="276" w:lineRule="auto"/>
              <w:jc w:val="both"/>
              <w:rPr>
                <w:rFonts w:ascii="Cambria" w:eastAsia="SimSun" w:hAnsi="Cambria" w:cs="Arial"/>
                <w:sz w:val="24"/>
                <w:szCs w:val="24"/>
                <w:lang w:eastAsia="zh-CN"/>
              </w:rPr>
            </w:pPr>
            <w:r>
              <w:rPr>
                <w:rFonts w:ascii="Cambria" w:eastAsia="SimSun" w:hAnsi="Cambria" w:cs="Arial"/>
                <w:sz w:val="24"/>
                <w:szCs w:val="24"/>
                <w:lang w:eastAsia="zh-CN"/>
              </w:rPr>
              <w:t>karty techniczne zamontowanych urządzeń;</w:t>
            </w:r>
          </w:p>
          <w:p w:rsidR="001871B2" w:rsidRDefault="001871B2" w:rsidP="00D87336">
            <w:pPr>
              <w:pStyle w:val="Akapitzlist"/>
              <w:numPr>
                <w:ilvl w:val="0"/>
                <w:numId w:val="41"/>
              </w:numPr>
              <w:spacing w:line="276" w:lineRule="auto"/>
              <w:jc w:val="both"/>
              <w:rPr>
                <w:rFonts w:ascii="Cambria" w:eastAsia="SimSun" w:hAnsi="Cambria" w:cs="Arial"/>
                <w:sz w:val="24"/>
                <w:szCs w:val="24"/>
                <w:lang w:eastAsia="zh-CN"/>
              </w:rPr>
            </w:pPr>
            <w:r>
              <w:rPr>
                <w:rFonts w:ascii="Cambria" w:eastAsia="SimSun" w:hAnsi="Cambria" w:cs="Arial"/>
                <w:sz w:val="24"/>
                <w:szCs w:val="24"/>
                <w:lang w:eastAsia="zh-CN"/>
              </w:rPr>
              <w:t>karty gwarancyjne zamontowanych urządzeń;</w:t>
            </w:r>
          </w:p>
          <w:p w:rsidR="001871B2" w:rsidRDefault="001871B2" w:rsidP="00D87336">
            <w:pPr>
              <w:pStyle w:val="Akapitzlist"/>
              <w:numPr>
                <w:ilvl w:val="0"/>
                <w:numId w:val="41"/>
              </w:numPr>
              <w:spacing w:line="276" w:lineRule="auto"/>
              <w:jc w:val="both"/>
              <w:rPr>
                <w:rFonts w:ascii="Cambria" w:eastAsia="SimSun" w:hAnsi="Cambria" w:cs="Arial"/>
                <w:sz w:val="24"/>
                <w:szCs w:val="24"/>
                <w:lang w:eastAsia="zh-CN"/>
              </w:rPr>
            </w:pPr>
            <w:r>
              <w:rPr>
                <w:rFonts w:ascii="Cambria" w:eastAsia="SimSun" w:hAnsi="Cambria" w:cs="Arial"/>
                <w:sz w:val="24"/>
                <w:szCs w:val="24"/>
                <w:lang w:eastAsia="zh-CN"/>
              </w:rPr>
              <w:t>kartę gwarancyjną na wykonane roboty;</w:t>
            </w:r>
          </w:p>
          <w:p w:rsidR="001871B2" w:rsidRDefault="001871B2" w:rsidP="00D87336">
            <w:pPr>
              <w:pStyle w:val="Akapitzlist"/>
              <w:numPr>
                <w:ilvl w:val="0"/>
                <w:numId w:val="41"/>
              </w:numPr>
              <w:spacing w:line="276" w:lineRule="auto"/>
              <w:jc w:val="both"/>
              <w:rPr>
                <w:rFonts w:ascii="Cambria" w:eastAsia="SimSun" w:hAnsi="Cambria" w:cs="Arial"/>
                <w:sz w:val="24"/>
                <w:szCs w:val="24"/>
                <w:lang w:eastAsia="zh-CN"/>
              </w:rPr>
            </w:pPr>
            <w:r>
              <w:rPr>
                <w:rFonts w:ascii="Cambria" w:eastAsia="SimSun" w:hAnsi="Cambria" w:cs="Arial"/>
                <w:sz w:val="24"/>
                <w:szCs w:val="24"/>
                <w:lang w:eastAsia="zh-CN"/>
              </w:rPr>
              <w:t>protokół przeszkolenia Użytkownika w zakresie bezpiecznej obsługi instalacji wraz z przekazaniem instrukcji użytkowania;</w:t>
            </w:r>
          </w:p>
          <w:p w:rsidR="001871B2" w:rsidRDefault="001871B2" w:rsidP="00D87336">
            <w:pPr>
              <w:pStyle w:val="Akapitzlist"/>
              <w:numPr>
                <w:ilvl w:val="0"/>
                <w:numId w:val="41"/>
              </w:numPr>
              <w:spacing w:line="276" w:lineRule="auto"/>
              <w:jc w:val="both"/>
              <w:rPr>
                <w:rFonts w:ascii="Cambria" w:eastAsia="SimSun" w:hAnsi="Cambria" w:cs="Arial"/>
                <w:sz w:val="24"/>
                <w:szCs w:val="24"/>
                <w:lang w:eastAsia="zh-CN"/>
              </w:rPr>
            </w:pPr>
            <w:r>
              <w:rPr>
                <w:rFonts w:ascii="Cambria" w:eastAsia="SimSun" w:hAnsi="Cambria" w:cs="Arial"/>
                <w:sz w:val="24"/>
                <w:szCs w:val="24"/>
                <w:lang w:eastAsia="zh-CN"/>
              </w:rPr>
              <w:t>Kartę Regulacji;</w:t>
            </w:r>
          </w:p>
          <w:p w:rsidR="001871B2" w:rsidRDefault="001871B2" w:rsidP="00D87336">
            <w:pPr>
              <w:pStyle w:val="Akapitzlist"/>
              <w:numPr>
                <w:ilvl w:val="0"/>
                <w:numId w:val="41"/>
              </w:numPr>
              <w:spacing w:line="276" w:lineRule="auto"/>
              <w:jc w:val="both"/>
              <w:rPr>
                <w:rFonts w:ascii="Cambria" w:eastAsia="SimSun" w:hAnsi="Cambria" w:cs="Arial"/>
                <w:sz w:val="24"/>
                <w:szCs w:val="24"/>
                <w:lang w:eastAsia="zh-CN"/>
              </w:rPr>
            </w:pPr>
            <w:r>
              <w:rPr>
                <w:rFonts w:ascii="Cambria" w:eastAsia="SimSun" w:hAnsi="Cambria" w:cs="Arial"/>
                <w:sz w:val="24"/>
                <w:szCs w:val="24"/>
                <w:lang w:eastAsia="zh-CN"/>
              </w:rPr>
              <w:t>protokół odbioru Instalacji podpisany przez dwóch przedstawicieli Zamawiającego, oraz wykonawcę, przy udziale Użytkownika;</w:t>
            </w:r>
          </w:p>
          <w:p w:rsidR="001871B2" w:rsidRDefault="001871B2" w:rsidP="00D87336">
            <w:pPr>
              <w:pStyle w:val="Akapitzlist"/>
              <w:numPr>
                <w:ilvl w:val="0"/>
                <w:numId w:val="35"/>
              </w:numPr>
              <w:spacing w:line="276" w:lineRule="auto"/>
              <w:jc w:val="both"/>
              <w:rPr>
                <w:rFonts w:ascii="Cambria" w:hAnsi="Cambria"/>
                <w:sz w:val="24"/>
                <w:szCs w:val="24"/>
              </w:rPr>
            </w:pPr>
            <w:r>
              <w:rPr>
                <w:rFonts w:ascii="Cambria" w:hAnsi="Cambria"/>
                <w:sz w:val="24"/>
                <w:szCs w:val="24"/>
              </w:rPr>
              <w:t>zabezpieczenie asysty technicznej w postaci infolinii dla użytkownika instalacji w okresie gwarancyjnym;</w:t>
            </w:r>
          </w:p>
          <w:p w:rsidR="001871B2" w:rsidRDefault="001871B2" w:rsidP="00D87336">
            <w:pPr>
              <w:pStyle w:val="Akapitzlist"/>
              <w:numPr>
                <w:ilvl w:val="0"/>
                <w:numId w:val="35"/>
              </w:numPr>
              <w:spacing w:line="276" w:lineRule="auto"/>
              <w:jc w:val="both"/>
              <w:rPr>
                <w:rFonts w:ascii="Cambria" w:eastAsia="SimSun" w:hAnsi="Cambria" w:cs="Arial"/>
                <w:sz w:val="24"/>
                <w:szCs w:val="24"/>
                <w:lang w:eastAsia="zh-CN"/>
              </w:rPr>
            </w:pPr>
            <w:r>
              <w:rPr>
                <w:rFonts w:ascii="Cambria" w:hAnsi="Cambria"/>
                <w:sz w:val="24"/>
                <w:szCs w:val="24"/>
              </w:rPr>
              <w:t xml:space="preserve">umieszczenia w sposób trwały informacji w miejscu widocznym pompy </w:t>
            </w:r>
            <w:r>
              <w:rPr>
                <w:rFonts w:ascii="Cambria" w:hAnsi="Cambria"/>
                <w:i/>
                <w:sz w:val="24"/>
                <w:szCs w:val="24"/>
              </w:rPr>
              <w:t>„RPO WP na lata 2014-2020 Oś priorytetowa 3 Czysta Energia, Działanie 3.1. Rozwój OZE”;</w:t>
            </w:r>
          </w:p>
          <w:p w:rsidR="001871B2" w:rsidRPr="00E5191A" w:rsidRDefault="001871B2" w:rsidP="00D87336">
            <w:pPr>
              <w:pStyle w:val="Akapitzlist"/>
              <w:numPr>
                <w:ilvl w:val="0"/>
                <w:numId w:val="35"/>
              </w:numPr>
              <w:spacing w:line="276" w:lineRule="auto"/>
              <w:jc w:val="both"/>
              <w:rPr>
                <w:rFonts w:ascii="Cambria" w:eastAsia="SimSun" w:hAnsi="Cambria" w:cs="Arial"/>
                <w:sz w:val="24"/>
                <w:szCs w:val="24"/>
                <w:lang w:eastAsia="zh-CN"/>
              </w:rPr>
            </w:pPr>
            <w:r>
              <w:rPr>
                <w:rFonts w:ascii="Cambria" w:eastAsia="SimSun" w:hAnsi="Cambria" w:cs="Arial"/>
                <w:sz w:val="24"/>
                <w:szCs w:val="24"/>
                <w:lang w:eastAsia="zh-CN"/>
              </w:rPr>
              <w:t xml:space="preserve">inne elementy ujęte w załącznikach do SIWZ – </w:t>
            </w:r>
            <w:r>
              <w:rPr>
                <w:rFonts w:ascii="Cambria" w:eastAsia="SimSun" w:hAnsi="Cambria" w:cs="Arial"/>
                <w:b/>
                <w:sz w:val="24"/>
                <w:szCs w:val="24"/>
                <w:lang w:eastAsia="zh-CN"/>
              </w:rPr>
              <w:t>Załącznik Nr 1d</w:t>
            </w:r>
            <w:r>
              <w:rPr>
                <w:rFonts w:ascii="Cambria" w:eastAsia="SimSun" w:hAnsi="Cambria" w:cs="Arial"/>
                <w:sz w:val="24"/>
                <w:szCs w:val="24"/>
                <w:lang w:eastAsia="zh-CN"/>
              </w:rPr>
              <w:t xml:space="preserve"> oraz wzorze umowy stanowiącym </w:t>
            </w:r>
            <w:r>
              <w:rPr>
                <w:rFonts w:ascii="Cambria" w:eastAsia="SimSun" w:hAnsi="Cambria" w:cs="Arial"/>
                <w:b/>
                <w:sz w:val="24"/>
                <w:szCs w:val="24"/>
                <w:lang w:eastAsia="zh-CN"/>
              </w:rPr>
              <w:t>Załącznik nr 2</w:t>
            </w:r>
            <w:r w:rsidR="004E5614">
              <w:rPr>
                <w:rFonts w:ascii="Cambria" w:eastAsia="SimSun" w:hAnsi="Cambria" w:cs="Arial"/>
                <w:b/>
                <w:sz w:val="24"/>
                <w:szCs w:val="24"/>
                <w:lang w:eastAsia="zh-CN"/>
              </w:rPr>
              <w:t>d</w:t>
            </w:r>
            <w:r>
              <w:rPr>
                <w:rFonts w:ascii="Cambria" w:eastAsia="SimSun" w:hAnsi="Cambria" w:cs="Arial"/>
                <w:b/>
                <w:sz w:val="24"/>
                <w:szCs w:val="24"/>
                <w:lang w:eastAsia="zh-CN"/>
              </w:rPr>
              <w:t>.</w:t>
            </w:r>
          </w:p>
          <w:p w:rsidR="001871B2" w:rsidRDefault="001871B2">
            <w:pPr>
              <w:pStyle w:val="Akapitzlist"/>
              <w:spacing w:line="276" w:lineRule="auto"/>
              <w:ind w:left="1080"/>
              <w:jc w:val="both"/>
              <w:rPr>
                <w:rFonts w:ascii="Cambria" w:eastAsia="SimSun" w:hAnsi="Cambria" w:cs="Arial"/>
                <w:sz w:val="24"/>
                <w:szCs w:val="24"/>
                <w:lang w:eastAsia="zh-CN"/>
              </w:rPr>
            </w:pPr>
          </w:p>
          <w:p w:rsidR="006C697E" w:rsidRDefault="006C697E">
            <w:pPr>
              <w:pStyle w:val="Akapitzlist"/>
              <w:numPr>
                <w:ilvl w:val="0"/>
                <w:numId w:val="8"/>
              </w:numPr>
              <w:spacing w:line="276" w:lineRule="auto"/>
              <w:jc w:val="both"/>
              <w:rPr>
                <w:rFonts w:ascii="Cambria" w:eastAsia="SimSun" w:hAnsi="Cambria" w:cs="Arial"/>
                <w:b/>
                <w:sz w:val="24"/>
                <w:szCs w:val="24"/>
                <w:lang w:eastAsia="zh-CN"/>
              </w:rPr>
            </w:pPr>
            <w:r>
              <w:rPr>
                <w:rFonts w:ascii="Cambria" w:eastAsia="SimSun" w:hAnsi="Cambria" w:cs="Arial"/>
                <w:b/>
                <w:sz w:val="24"/>
                <w:szCs w:val="24"/>
                <w:lang w:eastAsia="zh-CN"/>
              </w:rPr>
              <w:t xml:space="preserve">Dla każdej części zamówienia: </w:t>
            </w:r>
          </w:p>
          <w:p w:rsidR="006C697E" w:rsidRDefault="006C697E" w:rsidP="00D87336">
            <w:pPr>
              <w:pStyle w:val="Akapitzlist"/>
              <w:numPr>
                <w:ilvl w:val="0"/>
                <w:numId w:val="43"/>
              </w:numPr>
              <w:spacing w:line="276" w:lineRule="auto"/>
              <w:jc w:val="both"/>
              <w:rPr>
                <w:rFonts w:ascii="Cambria" w:eastAsia="SimSun" w:hAnsi="Cambria" w:cs="Arial"/>
                <w:sz w:val="24"/>
                <w:szCs w:val="24"/>
                <w:lang w:eastAsia="zh-CN"/>
              </w:rPr>
            </w:pPr>
            <w:r>
              <w:rPr>
                <w:rFonts w:ascii="Cambria" w:eastAsia="SimSun" w:hAnsi="Cambria" w:cs="Arial"/>
                <w:sz w:val="24"/>
                <w:szCs w:val="24"/>
                <w:lang w:eastAsia="zh-CN"/>
              </w:rPr>
              <w:t>wszystkie urządzenia, armatura i osprzęt w danym rodzaju muszą: być nowe, posiadać ważne certyfikaty i spełniać wymagania zawarte w dokumentacji technicznej;</w:t>
            </w:r>
          </w:p>
          <w:p w:rsidR="006C697E" w:rsidRDefault="006C697E" w:rsidP="00D87336">
            <w:pPr>
              <w:pStyle w:val="Akapitzlist"/>
              <w:numPr>
                <w:ilvl w:val="0"/>
                <w:numId w:val="43"/>
              </w:numPr>
              <w:spacing w:line="276" w:lineRule="auto"/>
              <w:jc w:val="both"/>
              <w:rPr>
                <w:rFonts w:ascii="Cambria" w:eastAsia="SimSun" w:hAnsi="Cambria" w:cs="Arial"/>
                <w:sz w:val="24"/>
                <w:szCs w:val="24"/>
                <w:lang w:eastAsia="zh-CN"/>
              </w:rPr>
            </w:pPr>
            <w:r>
              <w:rPr>
                <w:rFonts w:ascii="Cambria" w:eastAsia="SimSun" w:hAnsi="Cambria" w:cs="Arial"/>
                <w:sz w:val="24"/>
                <w:szCs w:val="24"/>
                <w:lang w:eastAsia="zh-CN"/>
              </w:rPr>
              <w:lastRenderedPageBreak/>
              <w:t>dla danej części zamówienia wszystkie urządzenia, armatura i osprzęt w danym asortymencie muszą pochodzić od jednego producenta lub dostawcy;</w:t>
            </w:r>
          </w:p>
          <w:p w:rsidR="006C697E" w:rsidRDefault="006C697E" w:rsidP="00D87336">
            <w:pPr>
              <w:pStyle w:val="Akapitzlist"/>
              <w:numPr>
                <w:ilvl w:val="0"/>
                <w:numId w:val="43"/>
              </w:numPr>
              <w:spacing w:line="276" w:lineRule="auto"/>
              <w:jc w:val="both"/>
              <w:rPr>
                <w:rFonts w:ascii="Cambria" w:eastAsia="SimSun" w:hAnsi="Cambria" w:cs="Arial"/>
                <w:sz w:val="24"/>
                <w:szCs w:val="24"/>
                <w:lang w:eastAsia="zh-CN"/>
              </w:rPr>
            </w:pPr>
            <w:r>
              <w:rPr>
                <w:rFonts w:ascii="Cambria" w:eastAsia="SimSun" w:hAnsi="Cambria" w:cs="Arial"/>
                <w:sz w:val="24"/>
                <w:szCs w:val="24"/>
                <w:lang w:eastAsia="zh-CN"/>
              </w:rPr>
              <w:t>wykonawca winien przygotować i uzgodnić z Zamawiającym komplet dokumentów: koncepcji projektowej, odbiorowych - protokołu odbioru (częściowego i końcowego), protokołu przekazania użytkownikowi instrukcji, protokołu przeszkolenia użytkownika,  karty regulacji, Certyfikatu Instalacji i innych dokumentów mających wpływ na poprawne funkcjonowanie instalacji;</w:t>
            </w:r>
          </w:p>
          <w:p w:rsidR="006C697E" w:rsidRDefault="006C697E" w:rsidP="00D87336">
            <w:pPr>
              <w:pStyle w:val="Akapitzlist"/>
              <w:numPr>
                <w:ilvl w:val="0"/>
                <w:numId w:val="43"/>
              </w:numPr>
              <w:spacing w:line="276" w:lineRule="auto"/>
              <w:jc w:val="both"/>
              <w:rPr>
                <w:rFonts w:ascii="Cambria" w:eastAsia="SimSun" w:hAnsi="Cambria" w:cs="Arial"/>
                <w:sz w:val="24"/>
                <w:szCs w:val="24"/>
                <w:lang w:eastAsia="zh-CN"/>
              </w:rPr>
            </w:pPr>
            <w:r>
              <w:rPr>
                <w:rFonts w:ascii="Cambria" w:eastAsia="SimSun" w:hAnsi="Cambria" w:cs="Arial"/>
                <w:sz w:val="24"/>
                <w:szCs w:val="24"/>
                <w:lang w:eastAsia="zh-CN"/>
              </w:rPr>
              <w:t>wszelka dokumentacja związana z realizacją umowy winna posiadać oznakowanie o współfinansowaniu inwestycji ze środków Unii Europejskiej (dot. umów, protokołów odbioru, instrukcji obsługi itp.) - wzór ww. dokumentów wykonawca przedstawi do zaakceptowania Zamawiającemu.</w:t>
            </w:r>
          </w:p>
          <w:p w:rsidR="006C697E" w:rsidRDefault="006C697E">
            <w:pPr>
              <w:pStyle w:val="Akapitzlist"/>
              <w:numPr>
                <w:ilvl w:val="0"/>
                <w:numId w:val="8"/>
              </w:numPr>
              <w:spacing w:before="20" w:after="40" w:line="276" w:lineRule="auto"/>
              <w:jc w:val="both"/>
              <w:rPr>
                <w:rFonts w:ascii="Cambria" w:eastAsia="SimSun" w:hAnsi="Cambria" w:cs="Arial"/>
                <w:b/>
                <w:sz w:val="24"/>
                <w:szCs w:val="24"/>
                <w:lang w:eastAsia="zh-CN"/>
              </w:rPr>
            </w:pPr>
            <w:r>
              <w:rPr>
                <w:rFonts w:ascii="Cambria" w:eastAsia="SimSun" w:hAnsi="Cambria" w:cs="Arial"/>
                <w:b/>
                <w:sz w:val="24"/>
                <w:szCs w:val="24"/>
                <w:lang w:eastAsia="zh-CN"/>
              </w:rPr>
              <w:t>Szczegółowy zakres prac (Opis Przedmiotu Zamówienia) zawarty jest w:</w:t>
            </w:r>
          </w:p>
          <w:p w:rsidR="006C697E" w:rsidRDefault="006C697E" w:rsidP="00D87336">
            <w:pPr>
              <w:pStyle w:val="Akapitzlist"/>
              <w:numPr>
                <w:ilvl w:val="1"/>
                <w:numId w:val="44"/>
              </w:numPr>
              <w:spacing w:before="20" w:after="40" w:line="276" w:lineRule="auto"/>
              <w:jc w:val="both"/>
              <w:rPr>
                <w:rFonts w:ascii="Cambria" w:eastAsia="SimSun" w:hAnsi="Cambria" w:cs="Arial"/>
                <w:sz w:val="24"/>
                <w:szCs w:val="24"/>
                <w:lang w:eastAsia="zh-CN"/>
              </w:rPr>
            </w:pPr>
            <w:r>
              <w:rPr>
                <w:rFonts w:ascii="Cambria" w:eastAsia="SimSun" w:hAnsi="Cambria" w:cs="Arial"/>
                <w:b/>
                <w:sz w:val="24"/>
                <w:szCs w:val="24"/>
                <w:lang w:eastAsia="zh-CN"/>
              </w:rPr>
              <w:t>Załączniku Nr 1a</w:t>
            </w:r>
            <w:r>
              <w:rPr>
                <w:rFonts w:ascii="Cambria" w:eastAsia="SimSun" w:hAnsi="Cambria" w:cs="Arial"/>
                <w:sz w:val="24"/>
                <w:szCs w:val="24"/>
                <w:lang w:eastAsia="zh-CN"/>
              </w:rPr>
              <w:t xml:space="preserve"> do SIWZ – Część I zamówienia – Zestawy kolektorów słonecznych;</w:t>
            </w:r>
          </w:p>
          <w:p w:rsidR="006C697E" w:rsidRDefault="006C697E" w:rsidP="00D87336">
            <w:pPr>
              <w:pStyle w:val="Akapitzlist"/>
              <w:numPr>
                <w:ilvl w:val="1"/>
                <w:numId w:val="44"/>
              </w:numPr>
              <w:spacing w:before="20" w:after="40" w:line="276" w:lineRule="auto"/>
              <w:jc w:val="both"/>
              <w:rPr>
                <w:rFonts w:ascii="Cambria" w:eastAsia="SimSun" w:hAnsi="Cambria" w:cs="Arial"/>
                <w:sz w:val="24"/>
                <w:szCs w:val="24"/>
                <w:lang w:eastAsia="zh-CN"/>
              </w:rPr>
            </w:pPr>
            <w:r>
              <w:rPr>
                <w:rFonts w:ascii="Cambria" w:eastAsia="SimSun" w:hAnsi="Cambria" w:cs="Arial"/>
                <w:b/>
                <w:sz w:val="24"/>
                <w:szCs w:val="24"/>
                <w:lang w:eastAsia="zh-CN"/>
              </w:rPr>
              <w:t>Załączniku Nr 1b</w:t>
            </w:r>
            <w:r>
              <w:rPr>
                <w:rFonts w:ascii="Cambria" w:eastAsia="SimSun" w:hAnsi="Cambria" w:cs="Arial"/>
                <w:sz w:val="24"/>
                <w:szCs w:val="24"/>
                <w:lang w:eastAsia="zh-CN"/>
              </w:rPr>
              <w:t xml:space="preserve"> do SIWZ – Częś</w:t>
            </w:r>
            <w:r>
              <w:rPr>
                <w:rFonts w:ascii="Cambria" w:eastAsia="SimSun" w:hAnsi="Cambria" w:cs="Times New Roman"/>
                <w:sz w:val="24"/>
                <w:szCs w:val="24"/>
                <w:lang w:eastAsia="zh-CN"/>
              </w:rPr>
              <w:t>ć I zamówienia – Kotły na biomasę;</w:t>
            </w:r>
          </w:p>
          <w:p w:rsidR="006C697E" w:rsidRDefault="006C697E" w:rsidP="00D87336">
            <w:pPr>
              <w:pStyle w:val="Akapitzlist"/>
              <w:numPr>
                <w:ilvl w:val="1"/>
                <w:numId w:val="44"/>
              </w:numPr>
              <w:spacing w:before="20" w:after="40" w:line="276" w:lineRule="auto"/>
              <w:jc w:val="both"/>
              <w:rPr>
                <w:rFonts w:ascii="Cambria" w:eastAsia="SimSun" w:hAnsi="Cambria" w:cs="Arial"/>
                <w:sz w:val="24"/>
                <w:szCs w:val="24"/>
                <w:lang w:eastAsia="zh-CN"/>
              </w:rPr>
            </w:pPr>
            <w:r>
              <w:rPr>
                <w:rFonts w:ascii="Cambria" w:eastAsia="SimSun" w:hAnsi="Cambria" w:cs="Times New Roman"/>
                <w:b/>
                <w:sz w:val="24"/>
                <w:szCs w:val="24"/>
                <w:lang w:eastAsia="zh-CN"/>
              </w:rPr>
              <w:t>Załączniku Nr 1c</w:t>
            </w:r>
            <w:r>
              <w:rPr>
                <w:rFonts w:ascii="Cambria" w:eastAsia="SimSun" w:hAnsi="Cambria" w:cs="Times New Roman"/>
                <w:sz w:val="24"/>
                <w:szCs w:val="24"/>
                <w:lang w:eastAsia="zh-CN"/>
              </w:rPr>
              <w:t xml:space="preserve"> do SIWZ – Część II zamówienia –</w:t>
            </w:r>
            <w:r>
              <w:rPr>
                <w:rFonts w:ascii="Cambria" w:eastAsia="SimSun" w:hAnsi="Cambria" w:cs="Arial"/>
                <w:sz w:val="24"/>
                <w:szCs w:val="24"/>
                <w:lang w:eastAsia="zh-CN"/>
              </w:rPr>
              <w:t>Instalacje fotowoltaiczne;</w:t>
            </w:r>
          </w:p>
          <w:p w:rsidR="006C697E" w:rsidRDefault="006C697E" w:rsidP="00D87336">
            <w:pPr>
              <w:pStyle w:val="Akapitzlist"/>
              <w:numPr>
                <w:ilvl w:val="1"/>
                <w:numId w:val="44"/>
              </w:numPr>
              <w:spacing w:before="20" w:after="40" w:line="276" w:lineRule="auto"/>
              <w:jc w:val="both"/>
              <w:rPr>
                <w:rFonts w:ascii="Cambria" w:eastAsia="SimSun" w:hAnsi="Cambria" w:cs="Arial"/>
                <w:sz w:val="24"/>
                <w:szCs w:val="24"/>
                <w:lang w:eastAsia="zh-CN"/>
              </w:rPr>
            </w:pPr>
            <w:r>
              <w:rPr>
                <w:rFonts w:ascii="Cambria" w:eastAsia="SimSun" w:hAnsi="Cambria" w:cs="Arial"/>
                <w:b/>
                <w:sz w:val="24"/>
                <w:szCs w:val="24"/>
                <w:lang w:eastAsia="zh-CN"/>
              </w:rPr>
              <w:t>Załączniku Nr 1d</w:t>
            </w:r>
            <w:r>
              <w:rPr>
                <w:rFonts w:ascii="Cambria" w:eastAsia="SimSun" w:hAnsi="Cambria" w:cs="Arial"/>
                <w:sz w:val="24"/>
                <w:szCs w:val="24"/>
                <w:lang w:eastAsia="zh-CN"/>
              </w:rPr>
              <w:t xml:space="preserve"> do SIWZ - Część II zamówienia – </w:t>
            </w:r>
            <w:r>
              <w:rPr>
                <w:rFonts w:ascii="Cambria" w:eastAsia="SimSun" w:hAnsi="Cambria" w:cs="Times New Roman"/>
                <w:sz w:val="24"/>
                <w:szCs w:val="24"/>
                <w:lang w:eastAsia="zh-CN"/>
              </w:rPr>
              <w:t>Gruntowe pompy ciepła</w:t>
            </w:r>
            <w:r>
              <w:rPr>
                <w:rFonts w:ascii="Cambria" w:eastAsia="SimSun" w:hAnsi="Cambria" w:cs="Arial"/>
                <w:sz w:val="24"/>
                <w:szCs w:val="24"/>
                <w:lang w:eastAsia="zh-CN"/>
              </w:rPr>
              <w:t>;</w:t>
            </w:r>
          </w:p>
          <w:p w:rsidR="006C697E" w:rsidRDefault="006C697E">
            <w:pPr>
              <w:pStyle w:val="Akapitzlist"/>
              <w:spacing w:before="20" w:after="40" w:line="276" w:lineRule="auto"/>
              <w:ind w:left="1080"/>
              <w:jc w:val="both"/>
              <w:rPr>
                <w:rFonts w:ascii="Cambria" w:eastAsia="SimSun" w:hAnsi="Cambria" w:cs="Arial"/>
                <w:sz w:val="24"/>
                <w:szCs w:val="24"/>
                <w:lang w:eastAsia="zh-CN"/>
              </w:rPr>
            </w:pPr>
            <w:r>
              <w:rPr>
                <w:rFonts w:ascii="Cambria" w:eastAsia="SimSun" w:hAnsi="Cambria" w:cs="Arial"/>
                <w:sz w:val="24"/>
                <w:szCs w:val="24"/>
                <w:lang w:eastAsia="zh-CN"/>
              </w:rPr>
              <w:t xml:space="preserve">  </w:t>
            </w:r>
          </w:p>
          <w:p w:rsidR="006C697E" w:rsidRDefault="006C697E">
            <w:pPr>
              <w:pStyle w:val="Akapitzlist"/>
              <w:numPr>
                <w:ilvl w:val="0"/>
                <w:numId w:val="8"/>
              </w:numPr>
              <w:spacing w:line="276" w:lineRule="auto"/>
              <w:jc w:val="both"/>
              <w:rPr>
                <w:rFonts w:ascii="Cambria" w:eastAsia="SimSun" w:hAnsi="Cambria" w:cs="Arial"/>
                <w:b/>
                <w:sz w:val="24"/>
                <w:szCs w:val="24"/>
                <w:lang w:eastAsia="zh-CN"/>
              </w:rPr>
            </w:pPr>
            <w:r>
              <w:rPr>
                <w:rFonts w:ascii="Cambria" w:eastAsia="SimSun" w:hAnsi="Cambria" w:cs="Arial"/>
                <w:b/>
                <w:sz w:val="24"/>
                <w:szCs w:val="24"/>
                <w:lang w:eastAsia="zh-CN"/>
              </w:rPr>
              <w:t>Rozwiązania równoważne.</w:t>
            </w:r>
          </w:p>
          <w:p w:rsidR="006C697E" w:rsidRDefault="006C697E" w:rsidP="00D87336">
            <w:pPr>
              <w:pStyle w:val="Akapitzlist"/>
              <w:numPr>
                <w:ilvl w:val="0"/>
                <w:numId w:val="45"/>
              </w:numPr>
              <w:spacing w:line="276" w:lineRule="auto"/>
              <w:jc w:val="both"/>
              <w:rPr>
                <w:rFonts w:ascii="Cambria" w:eastAsia="SimSun" w:hAnsi="Cambria" w:cs="Arial"/>
                <w:sz w:val="24"/>
                <w:szCs w:val="24"/>
                <w:lang w:eastAsia="zh-CN"/>
              </w:rPr>
            </w:pPr>
            <w:r>
              <w:rPr>
                <w:rFonts w:ascii="Cambria" w:eastAsia="SimSun" w:hAnsi="Cambria" w:cs="Arial"/>
                <w:sz w:val="24"/>
                <w:szCs w:val="24"/>
                <w:lang w:eastAsia="zh-CN"/>
              </w:rPr>
              <w:t xml:space="preserve">W przypadku użycia w SIWZ lub załącznikach odniesień do norm, europejskich ocen technicznych, aprobat, specyfikacji technicznych i systemów referencji technicznych, o których mowa w art. 30 ust. 1 pkt 2 i ust. 3 </w:t>
            </w:r>
            <w:proofErr w:type="spellStart"/>
            <w:r>
              <w:rPr>
                <w:rFonts w:ascii="Cambria" w:eastAsia="SimSun" w:hAnsi="Cambria" w:cs="Arial"/>
                <w:sz w:val="24"/>
                <w:szCs w:val="24"/>
                <w:lang w:eastAsia="zh-CN"/>
              </w:rPr>
              <w:t>pzp</w:t>
            </w:r>
            <w:proofErr w:type="spellEnd"/>
            <w:r>
              <w:rPr>
                <w:rFonts w:ascii="Cambria" w:eastAsia="SimSun" w:hAnsi="Cambria" w:cs="Arial"/>
                <w:sz w:val="24"/>
                <w:szCs w:val="24"/>
                <w:lang w:eastAsia="zh-CN"/>
              </w:rPr>
              <w:t xml:space="preserve"> zamawiający dopuszcza rozwiązania równoważne opisywanym. Wykonawca analizując dokumentację projektową powinien założyć, że każdemu odniesieniu o którym mowa w art. 30 ust. 1 pkt 2 i ust. 3 </w:t>
            </w:r>
            <w:proofErr w:type="spellStart"/>
            <w:r>
              <w:rPr>
                <w:rFonts w:ascii="Cambria" w:eastAsia="SimSun" w:hAnsi="Cambria" w:cs="Arial"/>
                <w:sz w:val="24"/>
                <w:szCs w:val="24"/>
                <w:lang w:eastAsia="zh-CN"/>
              </w:rPr>
              <w:t>pzp</w:t>
            </w:r>
            <w:proofErr w:type="spellEnd"/>
            <w:r>
              <w:rPr>
                <w:rFonts w:ascii="Cambria" w:eastAsia="SimSun" w:hAnsi="Cambria" w:cs="Arial"/>
                <w:sz w:val="24"/>
                <w:szCs w:val="24"/>
                <w:lang w:eastAsia="zh-CN"/>
              </w:rPr>
              <w:t xml:space="preserve"> użytemu w dokumentacji projektowej towarzyszy wyraz „lub równoważne".</w:t>
            </w:r>
          </w:p>
          <w:p w:rsidR="006C697E" w:rsidRDefault="006C697E" w:rsidP="00D87336">
            <w:pPr>
              <w:pStyle w:val="Akapitzlist"/>
              <w:numPr>
                <w:ilvl w:val="0"/>
                <w:numId w:val="45"/>
              </w:numPr>
              <w:spacing w:line="276" w:lineRule="auto"/>
              <w:jc w:val="both"/>
              <w:rPr>
                <w:rFonts w:ascii="Cambria" w:eastAsia="SimSun" w:hAnsi="Cambria" w:cs="Arial"/>
                <w:sz w:val="24"/>
                <w:szCs w:val="24"/>
                <w:lang w:eastAsia="zh-CN"/>
              </w:rPr>
            </w:pPr>
            <w:r>
              <w:rPr>
                <w:rFonts w:ascii="Cambria" w:eastAsia="SimSun" w:hAnsi="Cambria" w:cs="Arial"/>
                <w:sz w:val="24"/>
                <w:szCs w:val="24"/>
                <w:lang w:eastAsia="zh-CN"/>
              </w:rPr>
              <w:t>W przypadku, gdy w SIWZ lub załącznikach zostały użyte znaki towarowe, oznacza to, że są podane przykładowo i określają jedynie minimalne oczekiwane parametry jakościowe oraz wymagany standard. Wykonawca może zastosować materiały lub urządzenia równoważne, lecz o parametrach technicznych i jakościowych podobnych lub lepszych, których zastosowanie w żaden sposób nie wpłynie negatywnie na prawidłowe funkcjonowanie rozwiązań przyjętych w dokumentacji projektowej. Wykonawca, który zastosuje urządzenia lub materiały równoważne będzie obowiązany wykazać w trakcie realizacji zamówienia, że zastosowane przez niego urządzenia i materiały spełniają wymagania określone przez zamawiającego.</w:t>
            </w:r>
          </w:p>
          <w:p w:rsidR="006C697E" w:rsidRDefault="006C697E" w:rsidP="00D87336">
            <w:pPr>
              <w:pStyle w:val="Akapitzlist"/>
              <w:numPr>
                <w:ilvl w:val="0"/>
                <w:numId w:val="45"/>
              </w:numPr>
              <w:spacing w:line="276" w:lineRule="auto"/>
              <w:jc w:val="both"/>
              <w:rPr>
                <w:rFonts w:ascii="Cambria" w:eastAsia="SimSun" w:hAnsi="Cambria" w:cs="Arial"/>
                <w:sz w:val="24"/>
                <w:szCs w:val="24"/>
                <w:lang w:eastAsia="zh-CN"/>
              </w:rPr>
            </w:pPr>
            <w:r>
              <w:rPr>
                <w:rFonts w:ascii="Cambria" w:eastAsia="SimSun" w:hAnsi="Cambria" w:cs="Arial"/>
                <w:sz w:val="24"/>
                <w:szCs w:val="24"/>
                <w:lang w:eastAsia="zh-CN"/>
              </w:rPr>
              <w:t xml:space="preserve">Użycie w SIWZ lub załącznikach oznakowania w rozumieniu art. 2 pkt 16 ustawy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lub oznakowania potwierdzającego, że dane roboty budowlane, dostawy lub usługi spełniają równoważne wymagania, zamawiający w terminie przez siebie </w:t>
            </w:r>
            <w:r>
              <w:rPr>
                <w:rFonts w:ascii="Cambria" w:eastAsia="SimSun" w:hAnsi="Cambria" w:cs="Arial"/>
                <w:sz w:val="24"/>
                <w:szCs w:val="24"/>
                <w:lang w:eastAsia="zh-CN"/>
              </w:rPr>
              <w:lastRenderedPageBreak/>
              <w:t>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6C697E" w:rsidRDefault="006C697E" w:rsidP="00D87336">
            <w:pPr>
              <w:pStyle w:val="Akapitzlist"/>
              <w:numPr>
                <w:ilvl w:val="0"/>
                <w:numId w:val="45"/>
              </w:numPr>
              <w:spacing w:line="276" w:lineRule="auto"/>
              <w:jc w:val="both"/>
              <w:rPr>
                <w:rFonts w:ascii="Cambria" w:eastAsia="SimSun" w:hAnsi="Cambria" w:cs="Arial"/>
                <w:sz w:val="24"/>
                <w:szCs w:val="24"/>
                <w:lang w:eastAsia="zh-CN"/>
              </w:rPr>
            </w:pPr>
            <w:r>
              <w:rPr>
                <w:rFonts w:ascii="Cambria" w:eastAsia="SimSun" w:hAnsi="Cambria" w:cs="Arial"/>
                <w:sz w:val="24"/>
                <w:szCs w:val="24"/>
                <w:lang w:eastAsia="zh-CN"/>
              </w:rPr>
              <w:t>Użycie w SIWZ lub załącznikach wymogu posiadania certyfikatu wydanego przez jednostkę oceniającą zgodność lub sprawozdania z badań przeprowadzonych przez tę jednostkę jako środka dowodowego potwierdzającego zgodność z wymaganiami lub cechami określonymi w opisie przedmiotu zamówienia, kryteriach oceny ofert lub warunkach realizacji zamówienia oznacza, że zamawiający akceptuje również certyfikaty wydane przez inne równoważne jednostki oceniające zgodność. Zamawiający akceptuje także inne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w:t>
            </w:r>
          </w:p>
          <w:p w:rsidR="006C697E" w:rsidRDefault="006C697E" w:rsidP="00D87336">
            <w:pPr>
              <w:pStyle w:val="Akapitzlist"/>
              <w:numPr>
                <w:ilvl w:val="0"/>
                <w:numId w:val="45"/>
              </w:numPr>
              <w:spacing w:line="276" w:lineRule="auto"/>
              <w:jc w:val="both"/>
              <w:rPr>
                <w:rFonts w:ascii="Cambria" w:eastAsia="SimSun" w:hAnsi="Cambria" w:cs="Arial"/>
                <w:sz w:val="24"/>
                <w:szCs w:val="24"/>
                <w:lang w:eastAsia="zh-CN"/>
              </w:rPr>
            </w:pPr>
            <w:r>
              <w:rPr>
                <w:rFonts w:ascii="Cambria" w:eastAsia="SimSun" w:hAnsi="Cambria" w:cs="Arial"/>
                <w:sz w:val="24"/>
                <w:szCs w:val="24"/>
                <w:lang w:eastAsia="zh-CN"/>
              </w:rPr>
              <w:t>Jeżeli w opisie przedmiotu zamówienia ujęto zapis wynikający z KNR lub KNNR wskazujący na konieczność wykorzystywania przy realizacji zamówienia konkretnego sprzętu o konkretnych parametrach zamawiający dopuszcza używanie innego sprzętu o ile zapewni to osiągnięcie zakładanych parametrów projektowych i nie spowoduje ryzyka niezgodności wykonanych prac z dokumentacją projektową.</w:t>
            </w:r>
          </w:p>
          <w:p w:rsidR="006C697E" w:rsidRDefault="006C697E">
            <w:pPr>
              <w:pStyle w:val="Akapitzlist"/>
              <w:numPr>
                <w:ilvl w:val="0"/>
                <w:numId w:val="8"/>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b/>
                <w:sz w:val="24"/>
                <w:szCs w:val="24"/>
                <w:lang w:eastAsia="pl-PL"/>
              </w:rPr>
              <w:t xml:space="preserve"> Zamawiający nie zastrzega obowiązku osobistego wykonania przez wykonawcę kluczowych części zamówienia w zakresie przedmiotu zamówienia</w:t>
            </w:r>
            <w:r>
              <w:rPr>
                <w:rFonts w:ascii="Cambria" w:eastAsia="Times New Roman" w:hAnsi="Cambria" w:cs="Times New Roman"/>
                <w:sz w:val="24"/>
                <w:szCs w:val="24"/>
                <w:lang w:eastAsia="pl-PL"/>
              </w:rPr>
              <w:t>.</w:t>
            </w:r>
          </w:p>
          <w:p w:rsidR="006C697E" w:rsidRDefault="006C697E">
            <w:pPr>
              <w:pStyle w:val="Akapitzlist"/>
              <w:numPr>
                <w:ilvl w:val="0"/>
                <w:numId w:val="8"/>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 xml:space="preserve">Zamawiający nie przewiduje udzielenie zamówień, o których mowa w art. 67 ust. 1 pkt 7 ustawy. </w:t>
            </w:r>
          </w:p>
          <w:p w:rsidR="006C697E" w:rsidRDefault="006C697E">
            <w:pPr>
              <w:pStyle w:val="Akapitzlist"/>
              <w:numPr>
                <w:ilvl w:val="0"/>
                <w:numId w:val="8"/>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Nazwa/y i kod/y Wspólnego Słownika Zamówień: (CPV):</w:t>
            </w:r>
          </w:p>
          <w:p w:rsidR="006C697E" w:rsidRDefault="006C697E" w:rsidP="00D87336">
            <w:pPr>
              <w:pStyle w:val="Akapitzlist"/>
              <w:numPr>
                <w:ilvl w:val="0"/>
                <w:numId w:val="46"/>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 zakresie części I zamówienia:</w:t>
            </w:r>
          </w:p>
          <w:p w:rsidR="006C697E" w:rsidRDefault="006C697E">
            <w:pPr>
              <w:spacing w:after="0" w:line="276" w:lineRule="auto"/>
              <w:ind w:left="785"/>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09331100 – 9 – Kolektory słoneczne do produkcji ciepła;</w:t>
            </w:r>
          </w:p>
          <w:p w:rsidR="006C697E" w:rsidRDefault="006C697E">
            <w:pPr>
              <w:spacing w:after="0" w:line="276" w:lineRule="auto"/>
              <w:ind w:left="785"/>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09330000 – 1 – Energia słoneczna;</w:t>
            </w:r>
          </w:p>
          <w:p w:rsidR="006C697E" w:rsidRDefault="006C697E">
            <w:pPr>
              <w:spacing w:after="0" w:line="276" w:lineRule="auto"/>
              <w:ind w:left="785"/>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09332000 – 5 – Instalacje słoneczne;</w:t>
            </w:r>
          </w:p>
          <w:p w:rsidR="006C697E" w:rsidRDefault="006C697E">
            <w:pPr>
              <w:spacing w:after="0" w:line="276" w:lineRule="auto"/>
              <w:ind w:left="785"/>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09331000 – 8 – Baterie słoneczne;</w:t>
            </w:r>
          </w:p>
          <w:p w:rsidR="006C697E" w:rsidRDefault="006C697E">
            <w:pPr>
              <w:spacing w:after="0" w:line="276" w:lineRule="auto"/>
              <w:ind w:left="785"/>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45300000 – 0 – Roboty instalacyjne w budynkach;</w:t>
            </w:r>
          </w:p>
          <w:p w:rsidR="006C697E" w:rsidRDefault="006C697E">
            <w:pPr>
              <w:spacing w:after="0" w:line="276" w:lineRule="auto"/>
              <w:ind w:left="785"/>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45321000 – 3 – Izolacja cieplna;</w:t>
            </w:r>
          </w:p>
          <w:p w:rsidR="006C697E" w:rsidRDefault="006C697E">
            <w:pPr>
              <w:spacing w:after="0" w:line="276" w:lineRule="auto"/>
              <w:ind w:left="785"/>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45330000 – 9 – Roboty instalacyjne wodno-kanalizacyjne i sanitarne;</w:t>
            </w:r>
          </w:p>
          <w:p w:rsidR="006C697E" w:rsidRDefault="006C697E">
            <w:pPr>
              <w:spacing w:after="0" w:line="276" w:lineRule="auto"/>
              <w:ind w:left="785"/>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45331000 – 6 – Instalowanie urządzeń grzewczych, wentylacyjnych i klimatyzacyjnych;</w:t>
            </w:r>
          </w:p>
          <w:p w:rsidR="00BB4415" w:rsidRDefault="00BB4415" w:rsidP="00D87336">
            <w:pPr>
              <w:pStyle w:val="Akapitzlist"/>
              <w:numPr>
                <w:ilvl w:val="0"/>
                <w:numId w:val="46"/>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 zakresie części II zamówienia:</w:t>
            </w:r>
          </w:p>
          <w:p w:rsidR="006C697E" w:rsidRDefault="006C697E">
            <w:pPr>
              <w:spacing w:after="0" w:line="276" w:lineRule="auto"/>
              <w:ind w:left="785"/>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lastRenderedPageBreak/>
              <w:t>44621220 – 7 – Kotły grzewcze centralnego ogrzewania;</w:t>
            </w:r>
          </w:p>
          <w:p w:rsidR="006C697E" w:rsidRDefault="006C697E">
            <w:pPr>
              <w:spacing w:after="0" w:line="276" w:lineRule="auto"/>
              <w:ind w:left="785"/>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45331000 – 6 – Instalowanie urządzeń grzewczych, wentylacyjnych i klimatyzacyjnych;</w:t>
            </w:r>
          </w:p>
          <w:p w:rsidR="006C697E" w:rsidRDefault="006C697E">
            <w:pPr>
              <w:spacing w:after="0" w:line="276" w:lineRule="auto"/>
              <w:ind w:left="785"/>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45330000 – 9 – Roboty instalacyjne, wodno-kanalizacyjne i sanitarne;</w:t>
            </w:r>
          </w:p>
          <w:p w:rsidR="006C697E" w:rsidRDefault="006C697E">
            <w:pPr>
              <w:spacing w:after="0" w:line="276" w:lineRule="auto"/>
              <w:ind w:left="785"/>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45400000 – 1 – Roboty wykończeniowe w zakresie obiektów budowlanych;</w:t>
            </w:r>
          </w:p>
          <w:p w:rsidR="006C697E" w:rsidRDefault="006C697E">
            <w:pPr>
              <w:spacing w:after="0" w:line="276" w:lineRule="auto"/>
              <w:ind w:left="785"/>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44160000 – 9 – Rurociągi, instalacje rurowe, rury, okładziny rurowe, rury i podobne elementy;</w:t>
            </w:r>
          </w:p>
          <w:p w:rsidR="006C697E" w:rsidRDefault="006C697E">
            <w:pPr>
              <w:spacing w:after="0" w:line="276" w:lineRule="auto"/>
              <w:ind w:left="785"/>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45321000 – 3 – Izolacja cieplna;</w:t>
            </w:r>
          </w:p>
          <w:p w:rsidR="006C697E" w:rsidRDefault="006C697E">
            <w:pPr>
              <w:spacing w:after="0" w:line="276" w:lineRule="auto"/>
              <w:ind w:left="785"/>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45330000 – 9 – Roboty instalacyjne wodno-kanalizacyjne i sanitarne;</w:t>
            </w:r>
          </w:p>
          <w:p w:rsidR="006C697E" w:rsidRDefault="006C697E">
            <w:pPr>
              <w:spacing w:after="0" w:line="276" w:lineRule="auto"/>
              <w:ind w:left="785"/>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45300000 – 0 – Roboty instalacyjne w budynkach;</w:t>
            </w:r>
          </w:p>
          <w:p w:rsidR="006C697E" w:rsidRDefault="006C697E">
            <w:pPr>
              <w:spacing w:after="0" w:line="276" w:lineRule="auto"/>
              <w:ind w:left="785"/>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39370000 – 6 – Instalacje wodne; </w:t>
            </w:r>
          </w:p>
          <w:p w:rsidR="00BB4415" w:rsidRDefault="00BB4415" w:rsidP="00D87336">
            <w:pPr>
              <w:pStyle w:val="Akapitzlist"/>
              <w:numPr>
                <w:ilvl w:val="0"/>
                <w:numId w:val="46"/>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 zakresie części III zamówienia:</w:t>
            </w:r>
          </w:p>
          <w:p w:rsidR="00BB4415" w:rsidRDefault="00BB4415" w:rsidP="00BB4415">
            <w:pPr>
              <w:pStyle w:val="Akapitzlist"/>
              <w:spacing w:after="0" w:line="276" w:lineRule="auto"/>
              <w:ind w:left="785"/>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09331200 – 0 – Słoneczne moduły fotoelektryczne;</w:t>
            </w:r>
          </w:p>
          <w:p w:rsidR="00BB4415" w:rsidRDefault="00BB4415" w:rsidP="00BB4415">
            <w:pPr>
              <w:pStyle w:val="Akapitzlist"/>
              <w:spacing w:after="0" w:line="276" w:lineRule="auto"/>
              <w:ind w:left="785"/>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09330000 – 1 – Energia słoneczna;</w:t>
            </w:r>
          </w:p>
          <w:p w:rsidR="00BB4415" w:rsidRDefault="00BB4415" w:rsidP="00BB4415">
            <w:pPr>
              <w:pStyle w:val="Akapitzlist"/>
              <w:spacing w:after="0" w:line="276" w:lineRule="auto"/>
              <w:ind w:left="785"/>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09332000 – 5 – Instalacje słoneczne;</w:t>
            </w:r>
          </w:p>
          <w:p w:rsidR="00BB4415" w:rsidRDefault="00BB4415" w:rsidP="00BB4415">
            <w:pPr>
              <w:pStyle w:val="Akapitzlist"/>
              <w:spacing w:after="0" w:line="276" w:lineRule="auto"/>
              <w:ind w:left="785"/>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09331000 – 8 – Baterie słoneczne;</w:t>
            </w:r>
          </w:p>
          <w:p w:rsidR="00BB4415" w:rsidRDefault="00BB4415" w:rsidP="00BB4415">
            <w:pPr>
              <w:pStyle w:val="Akapitzlist"/>
              <w:spacing w:after="0" w:line="276" w:lineRule="auto"/>
              <w:ind w:left="785"/>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45261215 – 4 – Pokrywanie dachów panelami ogniw słonecznych;</w:t>
            </w:r>
          </w:p>
          <w:p w:rsidR="00BB4415" w:rsidRDefault="00BB4415" w:rsidP="00BB4415">
            <w:pPr>
              <w:pStyle w:val="Akapitzlist"/>
              <w:spacing w:after="0" w:line="276" w:lineRule="auto"/>
              <w:ind w:left="785"/>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45260000 – 7 – Roboty w zakresie wykonywania pokryć i konstrukcji dachowych;</w:t>
            </w:r>
          </w:p>
          <w:p w:rsidR="00BB4415" w:rsidRDefault="00BB4415" w:rsidP="00BB4415">
            <w:pPr>
              <w:pStyle w:val="Akapitzlist"/>
              <w:spacing w:after="0" w:line="276" w:lineRule="auto"/>
              <w:ind w:left="785"/>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45300000 - 3 – Roboty instalacyjne elektryczne;</w:t>
            </w:r>
          </w:p>
          <w:p w:rsidR="00BB4415" w:rsidRDefault="00BB4415" w:rsidP="00BB4415">
            <w:pPr>
              <w:pStyle w:val="Akapitzlist"/>
              <w:spacing w:after="0" w:line="276" w:lineRule="auto"/>
              <w:ind w:left="785"/>
              <w:jc w:val="both"/>
              <w:rPr>
                <w:rFonts w:ascii="Cambria" w:eastAsia="Times New Roman" w:hAnsi="Cambria" w:cs="Times New Roman"/>
                <w:b/>
                <w:sz w:val="24"/>
                <w:szCs w:val="24"/>
                <w:lang w:eastAsia="pl-PL"/>
              </w:rPr>
            </w:pPr>
            <w:r>
              <w:rPr>
                <w:rFonts w:ascii="Cambria" w:eastAsia="Times New Roman" w:hAnsi="Cambria" w:cs="Times New Roman"/>
                <w:sz w:val="24"/>
                <w:szCs w:val="24"/>
                <w:lang w:eastAsia="pl-PL"/>
              </w:rPr>
              <w:t>45311000 – 0 – Roboty w zakresie okablowania oraz instalacji elektrycznych</w:t>
            </w:r>
          </w:p>
          <w:p w:rsidR="00BB4415" w:rsidRDefault="00BB4415">
            <w:pPr>
              <w:pStyle w:val="Akapitzlist"/>
              <w:spacing w:after="0" w:line="276" w:lineRule="auto"/>
              <w:ind w:left="785"/>
              <w:jc w:val="both"/>
              <w:rPr>
                <w:rFonts w:ascii="Cambria" w:eastAsia="Times New Roman" w:hAnsi="Cambria" w:cs="Times New Roman"/>
                <w:b/>
                <w:sz w:val="24"/>
                <w:szCs w:val="24"/>
                <w:lang w:eastAsia="pl-PL"/>
              </w:rPr>
            </w:pPr>
          </w:p>
          <w:p w:rsidR="00BB4415" w:rsidRDefault="00BB4415" w:rsidP="00D87336">
            <w:pPr>
              <w:pStyle w:val="Akapitzlist"/>
              <w:numPr>
                <w:ilvl w:val="0"/>
                <w:numId w:val="46"/>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 zakresie części IV zamówienia:</w:t>
            </w:r>
          </w:p>
          <w:p w:rsidR="00BB4415" w:rsidRDefault="00BB4415" w:rsidP="00BB4415">
            <w:pPr>
              <w:pStyle w:val="Akapitzlist"/>
              <w:spacing w:after="0" w:line="276" w:lineRule="auto"/>
              <w:ind w:left="785"/>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42511110 – 5 – Pompy grzewcze;</w:t>
            </w:r>
          </w:p>
          <w:p w:rsidR="00BB4415" w:rsidRDefault="00BB4415" w:rsidP="00BB4415">
            <w:pPr>
              <w:pStyle w:val="Akapitzlist"/>
              <w:spacing w:after="0" w:line="276" w:lineRule="auto"/>
              <w:ind w:left="785"/>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51200000 – 4 – Usługi instalowania urządzeń do mierzenia, kontroli, badania i nawigacji; </w:t>
            </w:r>
          </w:p>
          <w:p w:rsidR="00BB4415" w:rsidRDefault="00BB4415" w:rsidP="00BB4415">
            <w:pPr>
              <w:pStyle w:val="Akapitzlist"/>
              <w:spacing w:after="0" w:line="276" w:lineRule="auto"/>
              <w:ind w:left="785"/>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71320000 – 7 –Usługi inżynieryjne w zakresie projektowania;</w:t>
            </w:r>
          </w:p>
          <w:p w:rsidR="00BB4415" w:rsidRDefault="00BB4415" w:rsidP="00BB4415">
            <w:pPr>
              <w:pStyle w:val="Akapitzlist"/>
              <w:spacing w:after="0" w:line="276" w:lineRule="auto"/>
              <w:ind w:left="785"/>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71520000 – 9 – Usługi nadzoru budowlanego</w:t>
            </w:r>
          </w:p>
          <w:p w:rsidR="006C697E" w:rsidRDefault="006C697E">
            <w:pPr>
              <w:pStyle w:val="Akapitzlist"/>
              <w:spacing w:after="0" w:line="276" w:lineRule="auto"/>
              <w:jc w:val="both"/>
              <w:rPr>
                <w:rFonts w:ascii="Cambria" w:eastAsia="Times New Roman" w:hAnsi="Cambria" w:cs="Times New Roman"/>
                <w:sz w:val="24"/>
                <w:szCs w:val="24"/>
                <w:lang w:eastAsia="pl-PL"/>
              </w:rPr>
            </w:pPr>
          </w:p>
          <w:p w:rsidR="006C697E" w:rsidRDefault="006C697E">
            <w:pPr>
              <w:pStyle w:val="Akapitzlist"/>
              <w:numPr>
                <w:ilvl w:val="0"/>
                <w:numId w:val="4"/>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b/>
                <w:sz w:val="24"/>
                <w:szCs w:val="24"/>
                <w:lang w:eastAsia="pl-PL"/>
              </w:rPr>
              <w:t>TERMIN WYKONANIA ZAMÓWIENIA.</w:t>
            </w:r>
          </w:p>
          <w:p w:rsidR="004A5C60" w:rsidRPr="004A5C60" w:rsidRDefault="006C697E" w:rsidP="00D87336">
            <w:pPr>
              <w:pStyle w:val="Akapitzlist"/>
              <w:numPr>
                <w:ilvl w:val="0"/>
                <w:numId w:val="47"/>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Wykonawca jest zobowiązany wykonać zamówienie w zakresie</w:t>
            </w:r>
            <w:r w:rsidR="004A5C60">
              <w:rPr>
                <w:rFonts w:ascii="Cambria" w:eastAsia="Times New Roman" w:hAnsi="Cambria" w:cs="Times New Roman"/>
                <w:sz w:val="24"/>
                <w:szCs w:val="24"/>
                <w:lang w:eastAsia="pl-PL"/>
              </w:rPr>
              <w:t xml:space="preserve"> każdej z 4 </w:t>
            </w:r>
            <w:r w:rsidRPr="004A5C60">
              <w:rPr>
                <w:rFonts w:ascii="Cambria" w:eastAsia="Times New Roman" w:hAnsi="Cambria" w:cs="Times New Roman"/>
                <w:sz w:val="24"/>
                <w:szCs w:val="24"/>
                <w:lang w:eastAsia="pl-PL"/>
              </w:rPr>
              <w:t xml:space="preserve">części  zamówienia w terminie do dnia </w:t>
            </w:r>
            <w:r w:rsidRPr="004A5C60">
              <w:rPr>
                <w:rFonts w:ascii="Cambria" w:eastAsia="Times New Roman" w:hAnsi="Cambria" w:cs="Times New Roman"/>
                <w:b/>
                <w:sz w:val="24"/>
                <w:szCs w:val="24"/>
                <w:lang w:eastAsia="pl-PL"/>
              </w:rPr>
              <w:t>1</w:t>
            </w:r>
            <w:r w:rsidR="004A5C60">
              <w:rPr>
                <w:rFonts w:ascii="Cambria" w:eastAsia="Times New Roman" w:hAnsi="Cambria" w:cs="Times New Roman"/>
                <w:b/>
                <w:sz w:val="24"/>
                <w:szCs w:val="24"/>
                <w:lang w:eastAsia="pl-PL"/>
              </w:rPr>
              <w:t>5.11</w:t>
            </w:r>
            <w:r w:rsidRPr="004A5C60">
              <w:rPr>
                <w:rFonts w:ascii="Cambria" w:eastAsia="Times New Roman" w:hAnsi="Cambria" w:cs="Times New Roman"/>
                <w:b/>
                <w:sz w:val="24"/>
                <w:szCs w:val="24"/>
                <w:lang w:eastAsia="pl-PL"/>
              </w:rPr>
              <w:t>.2018r.</w:t>
            </w:r>
          </w:p>
          <w:p w:rsidR="006C697E" w:rsidRPr="004A5C60" w:rsidRDefault="006C697E" w:rsidP="00D87336">
            <w:pPr>
              <w:pStyle w:val="Akapitzlist"/>
              <w:numPr>
                <w:ilvl w:val="0"/>
                <w:numId w:val="47"/>
              </w:numPr>
              <w:spacing w:after="0" w:line="276" w:lineRule="auto"/>
              <w:jc w:val="both"/>
              <w:rPr>
                <w:rFonts w:ascii="Cambria" w:eastAsia="Times New Roman" w:hAnsi="Cambria" w:cs="Times New Roman"/>
                <w:sz w:val="24"/>
                <w:szCs w:val="24"/>
                <w:lang w:eastAsia="pl-PL"/>
              </w:rPr>
            </w:pPr>
            <w:r w:rsidRPr="004A5C60">
              <w:rPr>
                <w:rFonts w:ascii="Cambria" w:eastAsia="Times New Roman" w:hAnsi="Cambria" w:cs="Times New Roman"/>
                <w:sz w:val="24"/>
                <w:szCs w:val="24"/>
                <w:lang w:eastAsia="pl-PL"/>
              </w:rPr>
              <w:t xml:space="preserve"> Wykonawca zobowiązuje się wykonać przedmiot zamówienia </w:t>
            </w:r>
            <w:r w:rsidRPr="004A5C60">
              <w:rPr>
                <w:rFonts w:ascii="Cambria" w:eastAsia="Times New Roman" w:hAnsi="Cambria" w:cs="Times New Roman"/>
                <w:b/>
                <w:sz w:val="24"/>
                <w:szCs w:val="24"/>
                <w:lang w:eastAsia="pl-PL"/>
              </w:rPr>
              <w:t>w 3 etapach:</w:t>
            </w:r>
          </w:p>
          <w:p w:rsidR="006C697E" w:rsidRDefault="006C697E" w:rsidP="00D87336">
            <w:pPr>
              <w:pStyle w:val="Akapitzlist"/>
              <w:numPr>
                <w:ilvl w:val="0"/>
                <w:numId w:val="48"/>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b/>
                <w:sz w:val="24"/>
                <w:szCs w:val="24"/>
                <w:lang w:eastAsia="pl-PL"/>
              </w:rPr>
              <w:t>etap 1</w:t>
            </w:r>
            <w:r>
              <w:rPr>
                <w:rFonts w:ascii="Cambria" w:eastAsia="Times New Roman" w:hAnsi="Cambria" w:cs="Times New Roman"/>
                <w:sz w:val="24"/>
                <w:szCs w:val="24"/>
                <w:lang w:eastAsia="pl-PL"/>
              </w:rPr>
              <w:t xml:space="preserve"> – dostawa i montaż </w:t>
            </w:r>
            <w:r w:rsidR="0090507B">
              <w:rPr>
                <w:rFonts w:ascii="Cambria" w:eastAsia="Times New Roman" w:hAnsi="Cambria" w:cs="Times New Roman"/>
                <w:sz w:val="24"/>
                <w:szCs w:val="24"/>
                <w:lang w:eastAsia="pl-PL"/>
              </w:rPr>
              <w:t>2</w:t>
            </w:r>
            <w:r>
              <w:rPr>
                <w:rFonts w:ascii="Cambria" w:eastAsia="Times New Roman" w:hAnsi="Cambria" w:cs="Times New Roman"/>
                <w:b/>
                <w:sz w:val="24"/>
                <w:szCs w:val="24"/>
                <w:lang w:eastAsia="pl-PL"/>
              </w:rPr>
              <w:t>0%</w:t>
            </w:r>
            <w:r>
              <w:rPr>
                <w:rFonts w:ascii="Cambria" w:eastAsia="Times New Roman" w:hAnsi="Cambria" w:cs="Times New Roman"/>
                <w:sz w:val="24"/>
                <w:szCs w:val="24"/>
                <w:lang w:eastAsia="pl-PL"/>
              </w:rPr>
              <w:t xml:space="preserve"> instalacji</w:t>
            </w:r>
            <w:r w:rsidR="009E1A6B">
              <w:rPr>
                <w:rFonts w:ascii="Cambria" w:eastAsia="Times New Roman" w:hAnsi="Cambria" w:cs="Times New Roman"/>
                <w:sz w:val="24"/>
                <w:szCs w:val="24"/>
                <w:lang w:eastAsia="pl-PL"/>
              </w:rPr>
              <w:t>, nie później niż do dnia 31</w:t>
            </w:r>
            <w:r w:rsidR="0078513F">
              <w:rPr>
                <w:rFonts w:ascii="Cambria" w:eastAsia="Times New Roman" w:hAnsi="Cambria" w:cs="Times New Roman"/>
                <w:sz w:val="24"/>
                <w:szCs w:val="24"/>
                <w:lang w:eastAsia="pl-PL"/>
              </w:rPr>
              <w:t>.0</w:t>
            </w:r>
            <w:r w:rsidR="0090507B">
              <w:rPr>
                <w:rFonts w:ascii="Cambria" w:eastAsia="Times New Roman" w:hAnsi="Cambria" w:cs="Times New Roman"/>
                <w:sz w:val="24"/>
                <w:szCs w:val="24"/>
                <w:lang w:eastAsia="pl-PL"/>
              </w:rPr>
              <w:t>8</w:t>
            </w:r>
            <w:r>
              <w:rPr>
                <w:rFonts w:ascii="Cambria" w:eastAsia="Times New Roman" w:hAnsi="Cambria" w:cs="Times New Roman"/>
                <w:sz w:val="24"/>
                <w:szCs w:val="24"/>
                <w:lang w:eastAsia="pl-PL"/>
              </w:rPr>
              <w:t>.2018 r.;</w:t>
            </w:r>
          </w:p>
          <w:p w:rsidR="006C697E" w:rsidRDefault="006C697E" w:rsidP="00D87336">
            <w:pPr>
              <w:pStyle w:val="Akapitzlist"/>
              <w:numPr>
                <w:ilvl w:val="0"/>
                <w:numId w:val="48"/>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b/>
                <w:sz w:val="24"/>
                <w:szCs w:val="24"/>
                <w:lang w:eastAsia="pl-PL"/>
              </w:rPr>
              <w:t xml:space="preserve">etap 2 </w:t>
            </w:r>
            <w:r>
              <w:rPr>
                <w:rFonts w:ascii="Cambria" w:eastAsia="Times New Roman" w:hAnsi="Cambria" w:cs="Times New Roman"/>
                <w:sz w:val="24"/>
                <w:szCs w:val="24"/>
                <w:lang w:eastAsia="pl-PL"/>
              </w:rPr>
              <w:t xml:space="preserve">– dostawa i montaż </w:t>
            </w:r>
            <w:r w:rsidR="0090507B">
              <w:rPr>
                <w:rFonts w:ascii="Cambria" w:eastAsia="Times New Roman" w:hAnsi="Cambria" w:cs="Times New Roman"/>
                <w:sz w:val="24"/>
                <w:szCs w:val="24"/>
                <w:lang w:eastAsia="pl-PL"/>
              </w:rPr>
              <w:t>4</w:t>
            </w:r>
            <w:r>
              <w:rPr>
                <w:rFonts w:ascii="Cambria" w:eastAsia="Times New Roman" w:hAnsi="Cambria" w:cs="Times New Roman"/>
                <w:b/>
                <w:sz w:val="24"/>
                <w:szCs w:val="24"/>
                <w:lang w:eastAsia="pl-PL"/>
              </w:rPr>
              <w:t xml:space="preserve">0% </w:t>
            </w:r>
            <w:r w:rsidR="0090507B">
              <w:rPr>
                <w:rFonts w:ascii="Cambria" w:eastAsia="Times New Roman" w:hAnsi="Cambria" w:cs="Times New Roman"/>
                <w:sz w:val="24"/>
                <w:szCs w:val="24"/>
                <w:lang w:eastAsia="pl-PL"/>
              </w:rPr>
              <w:t>(narastająco 6</w:t>
            </w:r>
            <w:r>
              <w:rPr>
                <w:rFonts w:ascii="Cambria" w:eastAsia="Times New Roman" w:hAnsi="Cambria" w:cs="Times New Roman"/>
                <w:sz w:val="24"/>
                <w:szCs w:val="24"/>
                <w:lang w:eastAsia="pl-PL"/>
              </w:rPr>
              <w:t>0%) instalacji kolektorów słonecznych i kotłów na bio</w:t>
            </w:r>
            <w:r w:rsidR="009E1A6B">
              <w:rPr>
                <w:rFonts w:ascii="Cambria" w:eastAsia="Times New Roman" w:hAnsi="Cambria" w:cs="Times New Roman"/>
                <w:sz w:val="24"/>
                <w:szCs w:val="24"/>
                <w:lang w:eastAsia="pl-PL"/>
              </w:rPr>
              <w:t>masę, nie później niż do dnia 30</w:t>
            </w:r>
            <w:r>
              <w:rPr>
                <w:rFonts w:ascii="Cambria" w:eastAsia="Times New Roman" w:hAnsi="Cambria" w:cs="Times New Roman"/>
                <w:sz w:val="24"/>
                <w:szCs w:val="24"/>
                <w:lang w:eastAsia="pl-PL"/>
              </w:rPr>
              <w:t>.09.2018 r.;</w:t>
            </w:r>
          </w:p>
          <w:p w:rsidR="006C697E" w:rsidRDefault="006C697E" w:rsidP="00D87336">
            <w:pPr>
              <w:pStyle w:val="Akapitzlist"/>
              <w:numPr>
                <w:ilvl w:val="0"/>
                <w:numId w:val="48"/>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b/>
                <w:sz w:val="24"/>
                <w:szCs w:val="24"/>
                <w:lang w:eastAsia="pl-PL"/>
              </w:rPr>
              <w:t>etap 3</w:t>
            </w:r>
            <w:r>
              <w:rPr>
                <w:rFonts w:ascii="Cambria" w:eastAsia="Times New Roman" w:hAnsi="Cambria" w:cs="Times New Roman"/>
                <w:sz w:val="24"/>
                <w:szCs w:val="24"/>
                <w:lang w:eastAsia="pl-PL"/>
              </w:rPr>
              <w:t xml:space="preserve"> – dostawa i montaż </w:t>
            </w:r>
            <w:r w:rsidR="0090507B">
              <w:rPr>
                <w:rFonts w:ascii="Cambria" w:eastAsia="Times New Roman" w:hAnsi="Cambria" w:cs="Times New Roman"/>
                <w:sz w:val="24"/>
                <w:szCs w:val="24"/>
                <w:lang w:eastAsia="pl-PL"/>
              </w:rPr>
              <w:t>4</w:t>
            </w:r>
            <w:r>
              <w:rPr>
                <w:rFonts w:ascii="Cambria" w:eastAsia="Times New Roman" w:hAnsi="Cambria" w:cs="Times New Roman"/>
                <w:b/>
                <w:sz w:val="24"/>
                <w:szCs w:val="24"/>
                <w:lang w:eastAsia="pl-PL"/>
              </w:rPr>
              <w:t>0%</w:t>
            </w:r>
            <w:r>
              <w:rPr>
                <w:rFonts w:ascii="Cambria" w:eastAsia="Times New Roman" w:hAnsi="Cambria" w:cs="Times New Roman"/>
                <w:sz w:val="24"/>
                <w:szCs w:val="24"/>
                <w:lang w:eastAsia="pl-PL"/>
              </w:rPr>
              <w:t xml:space="preserve"> (narastająco 100%) instalacji, nie później niż do dnia 1</w:t>
            </w:r>
            <w:r w:rsidR="0090507B">
              <w:rPr>
                <w:rFonts w:ascii="Cambria" w:eastAsia="Times New Roman" w:hAnsi="Cambria" w:cs="Times New Roman"/>
                <w:sz w:val="24"/>
                <w:szCs w:val="24"/>
                <w:lang w:eastAsia="pl-PL"/>
              </w:rPr>
              <w:t>5</w:t>
            </w:r>
            <w:r>
              <w:rPr>
                <w:rFonts w:ascii="Cambria" w:eastAsia="Times New Roman" w:hAnsi="Cambria" w:cs="Times New Roman"/>
                <w:sz w:val="24"/>
                <w:szCs w:val="24"/>
                <w:lang w:eastAsia="pl-PL"/>
              </w:rPr>
              <w:t>.1</w:t>
            </w:r>
            <w:r w:rsidR="0090507B">
              <w:rPr>
                <w:rFonts w:ascii="Cambria" w:eastAsia="Times New Roman" w:hAnsi="Cambria" w:cs="Times New Roman"/>
                <w:sz w:val="24"/>
                <w:szCs w:val="24"/>
                <w:lang w:eastAsia="pl-PL"/>
              </w:rPr>
              <w:t>1</w:t>
            </w:r>
            <w:r>
              <w:rPr>
                <w:rFonts w:ascii="Cambria" w:eastAsia="Times New Roman" w:hAnsi="Cambria" w:cs="Times New Roman"/>
                <w:sz w:val="24"/>
                <w:szCs w:val="24"/>
                <w:lang w:eastAsia="pl-PL"/>
              </w:rPr>
              <w:t>.2018 r.;</w:t>
            </w:r>
          </w:p>
          <w:p w:rsidR="006C697E" w:rsidRDefault="006C697E" w:rsidP="00D87336">
            <w:pPr>
              <w:pStyle w:val="Akapitzlist"/>
              <w:numPr>
                <w:ilvl w:val="0"/>
                <w:numId w:val="47"/>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Zamawiający wymaga, aby wykonanie instalacji kolektorów słonecznych lub kotłów na biomasę lub instalacji fotowoltaicznych lub pomp ciepła w ramach jednego budynku mieszkalnego nie trwało dłużej niż 3 dni robocze następujące po sobie (3 dni dla każdej instalacji). Nie dopuszcza się, aby bez uzasadnionej </w:t>
            </w:r>
            <w:r>
              <w:rPr>
                <w:rFonts w:ascii="Cambria" w:eastAsia="Times New Roman" w:hAnsi="Cambria" w:cs="Times New Roman"/>
                <w:sz w:val="24"/>
                <w:szCs w:val="24"/>
                <w:lang w:eastAsia="pl-PL"/>
              </w:rPr>
              <w:lastRenderedPageBreak/>
              <w:t>przyczyny Wykonawca przerwał rozpoczętą robotę w zakresie jednego budynku.</w:t>
            </w:r>
          </w:p>
          <w:p w:rsidR="0099341A" w:rsidRDefault="0099341A" w:rsidP="00D87336">
            <w:pPr>
              <w:pStyle w:val="Akapitzlist"/>
              <w:numPr>
                <w:ilvl w:val="0"/>
                <w:numId w:val="47"/>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w:t>
            </w:r>
            <w:r w:rsidRPr="0099341A">
              <w:rPr>
                <w:rFonts w:ascii="Cambria" w:eastAsia="Times New Roman" w:hAnsi="Cambria" w:cs="Times New Roman"/>
                <w:sz w:val="24"/>
                <w:szCs w:val="24"/>
                <w:lang w:eastAsia="pl-PL"/>
              </w:rPr>
              <w:t xml:space="preserve"> szczególnych okolicznościach </w:t>
            </w:r>
            <w:r>
              <w:rPr>
                <w:rFonts w:ascii="Cambria" w:eastAsia="Times New Roman" w:hAnsi="Cambria" w:cs="Times New Roman"/>
                <w:sz w:val="24"/>
                <w:szCs w:val="24"/>
                <w:lang w:eastAsia="pl-PL"/>
              </w:rPr>
              <w:t>może za</w:t>
            </w:r>
            <w:r w:rsidRPr="0099341A">
              <w:rPr>
                <w:rFonts w:ascii="Cambria" w:eastAsia="Times New Roman" w:hAnsi="Cambria" w:cs="Times New Roman"/>
                <w:sz w:val="24"/>
                <w:szCs w:val="24"/>
                <w:lang w:eastAsia="pl-PL"/>
              </w:rPr>
              <w:t>istnie</w:t>
            </w:r>
            <w:r>
              <w:rPr>
                <w:rFonts w:ascii="Cambria" w:eastAsia="Times New Roman" w:hAnsi="Cambria" w:cs="Times New Roman"/>
                <w:sz w:val="24"/>
                <w:szCs w:val="24"/>
                <w:lang w:eastAsia="pl-PL"/>
              </w:rPr>
              <w:t>ć</w:t>
            </w:r>
            <w:r w:rsidRPr="0099341A">
              <w:rPr>
                <w:rFonts w:ascii="Cambria" w:eastAsia="Times New Roman" w:hAnsi="Cambria" w:cs="Times New Roman"/>
                <w:sz w:val="24"/>
                <w:szCs w:val="24"/>
                <w:lang w:eastAsia="pl-PL"/>
              </w:rPr>
              <w:t xml:space="preserve"> możliwość wydłużenia realizacji zadania</w:t>
            </w:r>
            <w:r w:rsidR="00A76B04">
              <w:rPr>
                <w:rFonts w:ascii="Cambria" w:eastAsia="Times New Roman" w:hAnsi="Cambria" w:cs="Times New Roman"/>
                <w:sz w:val="24"/>
                <w:szCs w:val="24"/>
                <w:lang w:eastAsia="pl-PL"/>
              </w:rPr>
              <w:t>,</w:t>
            </w:r>
            <w:r w:rsidRPr="0099341A">
              <w:rPr>
                <w:rFonts w:ascii="Cambria" w:eastAsia="Times New Roman" w:hAnsi="Cambria" w:cs="Times New Roman"/>
                <w:sz w:val="24"/>
                <w:szCs w:val="24"/>
                <w:lang w:eastAsia="pl-PL"/>
              </w:rPr>
              <w:t xml:space="preserve"> pod warunkiem uzyskania zgody </w:t>
            </w:r>
            <w:r>
              <w:rPr>
                <w:rFonts w:ascii="Cambria" w:eastAsia="Times New Roman" w:hAnsi="Cambria" w:cs="Times New Roman"/>
                <w:sz w:val="24"/>
                <w:szCs w:val="24"/>
                <w:lang w:eastAsia="pl-PL"/>
              </w:rPr>
              <w:t xml:space="preserve">przez Zamawiającego od </w:t>
            </w:r>
            <w:r w:rsidRPr="0099341A">
              <w:rPr>
                <w:rFonts w:ascii="Cambria" w:eastAsia="Times New Roman" w:hAnsi="Cambria" w:cs="Times New Roman"/>
                <w:sz w:val="24"/>
                <w:szCs w:val="24"/>
                <w:lang w:eastAsia="pl-PL"/>
              </w:rPr>
              <w:t>Instytucji Zarządzającej</w:t>
            </w:r>
            <w:r>
              <w:rPr>
                <w:rFonts w:ascii="Cambria" w:eastAsia="Times New Roman" w:hAnsi="Cambria" w:cs="Times New Roman"/>
                <w:sz w:val="24"/>
                <w:szCs w:val="24"/>
                <w:lang w:eastAsia="pl-PL"/>
              </w:rPr>
              <w:t xml:space="preserve"> Regionalnym Programem Operacyjnym Województwa Podkarpackiego – Zarząd Województwa Podkarpackiego.</w:t>
            </w:r>
          </w:p>
          <w:p w:rsidR="006C697E" w:rsidRDefault="006C697E">
            <w:pPr>
              <w:pStyle w:val="Akapitzlist"/>
              <w:spacing w:after="0" w:line="276" w:lineRule="auto"/>
              <w:jc w:val="both"/>
              <w:rPr>
                <w:rFonts w:ascii="Cambria" w:eastAsia="Times New Roman" w:hAnsi="Cambria" w:cs="Times New Roman"/>
                <w:sz w:val="24"/>
                <w:szCs w:val="24"/>
                <w:lang w:eastAsia="pl-PL"/>
              </w:rPr>
            </w:pPr>
          </w:p>
          <w:p w:rsidR="006C697E" w:rsidRDefault="006C697E">
            <w:pPr>
              <w:pStyle w:val="Akapitzlist"/>
              <w:numPr>
                <w:ilvl w:val="0"/>
                <w:numId w:val="4"/>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WARUNKI UDZIAŁU W POSTĘPOWANIU.</w:t>
            </w:r>
          </w:p>
          <w:p w:rsidR="006C697E" w:rsidRDefault="006C697E" w:rsidP="00D87336">
            <w:pPr>
              <w:pStyle w:val="Akapitzlist"/>
              <w:numPr>
                <w:ilvl w:val="0"/>
                <w:numId w:val="49"/>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O udzielenie zamówienia mogą ubiegać się Wykonawcy, którzy nie podlegają wykluczeniu oraz spełniają określone przez zamawiającego warunki udziału w postępowaniu.</w:t>
            </w:r>
          </w:p>
          <w:p w:rsidR="006C697E" w:rsidRDefault="006C697E" w:rsidP="00D87336">
            <w:pPr>
              <w:pStyle w:val="Akapitzlist"/>
              <w:numPr>
                <w:ilvl w:val="0"/>
                <w:numId w:val="49"/>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O udzielenie zamówienia mogą ubiegać się Wykonawcy, którzy spełniają warunki dotyczące:</w:t>
            </w:r>
          </w:p>
          <w:p w:rsidR="006C697E" w:rsidRDefault="006C697E" w:rsidP="00D87336">
            <w:pPr>
              <w:pStyle w:val="Akapitzlist"/>
              <w:numPr>
                <w:ilvl w:val="0"/>
                <w:numId w:val="50"/>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kompetencji lub uprawnień do prowadzenia określonej działalności zawodowej, o ile wynika to z odrębnych przepisów:</w:t>
            </w:r>
          </w:p>
          <w:p w:rsidR="006C697E" w:rsidRDefault="006C697E">
            <w:pPr>
              <w:pStyle w:val="Akapitzlist"/>
              <w:spacing w:after="0" w:line="276" w:lineRule="auto"/>
              <w:ind w:left="1080"/>
              <w:jc w:val="both"/>
              <w:rPr>
                <w:rFonts w:ascii="Cambria" w:eastAsia="Times New Roman" w:hAnsi="Cambria" w:cs="Times New Roman"/>
                <w:i/>
                <w:sz w:val="24"/>
                <w:szCs w:val="24"/>
                <w:lang w:eastAsia="pl-PL"/>
              </w:rPr>
            </w:pPr>
            <w:r>
              <w:rPr>
                <w:rFonts w:ascii="Cambria" w:eastAsia="Times New Roman" w:hAnsi="Cambria" w:cs="Times New Roman"/>
                <w:i/>
                <w:sz w:val="24"/>
                <w:szCs w:val="24"/>
                <w:lang w:eastAsia="pl-PL"/>
              </w:rPr>
              <w:t xml:space="preserve">Zamawiający nie określa warunku w ww. zakresie. </w:t>
            </w:r>
          </w:p>
          <w:p w:rsidR="006C697E" w:rsidRDefault="006C697E" w:rsidP="00D87336">
            <w:pPr>
              <w:pStyle w:val="Akapitzlist"/>
              <w:numPr>
                <w:ilvl w:val="0"/>
                <w:numId w:val="50"/>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Sytuacja ekonomicznej lub finansowej:</w:t>
            </w:r>
          </w:p>
          <w:p w:rsidR="006C697E" w:rsidRDefault="006C697E">
            <w:pPr>
              <w:pStyle w:val="Akapitzlist"/>
              <w:spacing w:after="0" w:line="276" w:lineRule="auto"/>
              <w:ind w:left="1080"/>
              <w:jc w:val="both"/>
              <w:rPr>
                <w:rFonts w:ascii="Cambria" w:eastAsia="Times New Roman" w:hAnsi="Cambria" w:cs="Times New Roman"/>
                <w:i/>
                <w:sz w:val="24"/>
                <w:szCs w:val="24"/>
                <w:lang w:eastAsia="pl-PL"/>
              </w:rPr>
            </w:pPr>
            <w:r>
              <w:rPr>
                <w:rFonts w:ascii="Cambria" w:eastAsia="Times New Roman" w:hAnsi="Cambria" w:cs="Times New Roman"/>
                <w:i/>
                <w:sz w:val="24"/>
                <w:szCs w:val="24"/>
                <w:lang w:eastAsia="pl-PL"/>
              </w:rPr>
              <w:t xml:space="preserve">Zamawiający nie określa warunku w ww. zakresie. </w:t>
            </w:r>
          </w:p>
          <w:p w:rsidR="006C697E" w:rsidRDefault="006C697E" w:rsidP="00D87336">
            <w:pPr>
              <w:pStyle w:val="Akapitzlist"/>
              <w:numPr>
                <w:ilvl w:val="0"/>
                <w:numId w:val="50"/>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Zdolności technicznej lub zawodowej:</w:t>
            </w:r>
          </w:p>
          <w:p w:rsidR="006C697E" w:rsidRDefault="006C697E">
            <w:pPr>
              <w:pStyle w:val="Akapitzlist"/>
              <w:spacing w:after="0" w:line="276" w:lineRule="auto"/>
              <w:ind w:left="1080"/>
              <w:jc w:val="both"/>
              <w:rPr>
                <w:rFonts w:ascii="Cambria" w:eastAsia="Times New Roman" w:hAnsi="Cambria" w:cs="Times New Roman"/>
                <w:i/>
                <w:sz w:val="24"/>
                <w:szCs w:val="24"/>
                <w:lang w:eastAsia="pl-PL"/>
              </w:rPr>
            </w:pPr>
            <w:r>
              <w:rPr>
                <w:rFonts w:ascii="Cambria" w:eastAsia="Times New Roman" w:hAnsi="Cambria" w:cs="Times New Roman"/>
                <w:i/>
                <w:sz w:val="24"/>
                <w:szCs w:val="24"/>
                <w:lang w:eastAsia="pl-PL"/>
              </w:rPr>
              <w:t xml:space="preserve">Zamawiający określa, że ww. warunek zostanie spełniony, jeśli wykonawca wykaże, że w okresie ostatnich 3 lat przed upływem terminu składania ofert (a jeżeli okres prowadzenia działalności jest krótszy – w tym okresie), wykonał, a w przypadku świadczeń o charakterze okresowym lub ciągłym - wykonuje należycie: </w:t>
            </w:r>
          </w:p>
          <w:p w:rsidR="006C697E" w:rsidRDefault="006C697E" w:rsidP="00D87336">
            <w:pPr>
              <w:pStyle w:val="Akapitzlist"/>
              <w:numPr>
                <w:ilvl w:val="0"/>
                <w:numId w:val="51"/>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w zakresie części I zamówienia:</w:t>
            </w:r>
          </w:p>
          <w:p w:rsidR="006C697E" w:rsidRDefault="006C697E" w:rsidP="00D87336">
            <w:pPr>
              <w:pStyle w:val="Akapitzlist"/>
              <w:numPr>
                <w:ilvl w:val="0"/>
                <w:numId w:val="52"/>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co najmniej jedno zamówienie polegające na dostawie wraz z montażem instalacji kolektorów słonecznych do podgrzewania ciepłe</w:t>
            </w:r>
            <w:r w:rsidR="004840C5">
              <w:rPr>
                <w:rFonts w:ascii="Cambria" w:eastAsia="Times New Roman" w:hAnsi="Cambria" w:cs="Times New Roman"/>
                <w:sz w:val="24"/>
                <w:szCs w:val="24"/>
                <w:lang w:eastAsia="pl-PL"/>
              </w:rPr>
              <w:t>j wody użytkowej w ilości min. 3</w:t>
            </w:r>
            <w:r>
              <w:rPr>
                <w:rFonts w:ascii="Cambria" w:eastAsia="Times New Roman" w:hAnsi="Cambria" w:cs="Times New Roman"/>
                <w:sz w:val="24"/>
                <w:szCs w:val="24"/>
                <w:lang w:eastAsia="pl-PL"/>
              </w:rPr>
              <w:t>00 instalacji (zestawów) w budynkach mieszkalnych – w ramach jednego kontraktu;</w:t>
            </w:r>
          </w:p>
          <w:p w:rsidR="0090507B" w:rsidRDefault="0090507B" w:rsidP="00D87336">
            <w:pPr>
              <w:pStyle w:val="Akapitzlist"/>
              <w:numPr>
                <w:ilvl w:val="0"/>
                <w:numId w:val="51"/>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w zakresie części II zamówienia:</w:t>
            </w:r>
          </w:p>
          <w:p w:rsidR="006C697E" w:rsidRDefault="006C697E" w:rsidP="00D87336">
            <w:pPr>
              <w:pStyle w:val="Akapitzlist"/>
              <w:numPr>
                <w:ilvl w:val="0"/>
                <w:numId w:val="52"/>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co najmniej jedno zamówienie polegające na dostawie i montażu instalacji kotłów centralnego ogrzewania opalanych biomasą z automatycznym podawaniem paliwa w ilości min. 50 – w ramach jednego kontraktu </w:t>
            </w:r>
            <w:r w:rsidRPr="007F0684">
              <w:rPr>
                <w:rFonts w:ascii="Cambria" w:eastAsia="Times New Roman" w:hAnsi="Cambria" w:cs="Times New Roman"/>
                <w:b/>
                <w:sz w:val="24"/>
                <w:szCs w:val="24"/>
                <w:lang w:eastAsia="pl-PL"/>
              </w:rPr>
              <w:t>lub</w:t>
            </w:r>
            <w:r w:rsidRPr="007F0684">
              <w:rPr>
                <w:rFonts w:ascii="Cambria" w:eastAsia="Times New Roman" w:hAnsi="Cambria" w:cs="Times New Roman"/>
                <w:sz w:val="24"/>
                <w:szCs w:val="24"/>
                <w:lang w:eastAsia="pl-PL"/>
              </w:rPr>
              <w:t xml:space="preserve"> co najmniej dwa zamówienia polegające na dostawie i montażu automatycznych kotłów centralnego ogrzewania opalanych biomasą z automatycznym podawaniem paliwa o mocy min. 200 </w:t>
            </w:r>
            <w:proofErr w:type="spellStart"/>
            <w:r w:rsidRPr="007F0684">
              <w:rPr>
                <w:rFonts w:ascii="Cambria" w:eastAsia="Times New Roman" w:hAnsi="Cambria" w:cs="Times New Roman"/>
                <w:sz w:val="24"/>
                <w:szCs w:val="24"/>
                <w:lang w:eastAsia="pl-PL"/>
              </w:rPr>
              <w:t>kw</w:t>
            </w:r>
            <w:proofErr w:type="spellEnd"/>
            <w:r w:rsidRPr="007F0684">
              <w:rPr>
                <w:rFonts w:ascii="Cambria" w:eastAsia="Times New Roman" w:hAnsi="Cambria" w:cs="Times New Roman"/>
                <w:sz w:val="24"/>
                <w:szCs w:val="24"/>
                <w:lang w:eastAsia="pl-PL"/>
              </w:rPr>
              <w:t xml:space="preserve"> w ramach </w:t>
            </w:r>
            <w:r w:rsidR="00292D66" w:rsidRPr="00292D66">
              <w:rPr>
                <w:rFonts w:ascii="Cambria" w:eastAsia="Times New Roman" w:hAnsi="Cambria" w:cs="Times New Roman"/>
                <w:sz w:val="24"/>
                <w:szCs w:val="24"/>
                <w:lang w:eastAsia="pl-PL"/>
              </w:rPr>
              <w:t>każdego</w:t>
            </w:r>
            <w:r w:rsidR="00FC2D46">
              <w:rPr>
                <w:rFonts w:ascii="Cambria" w:eastAsia="Times New Roman" w:hAnsi="Cambria" w:cs="Times New Roman"/>
                <w:sz w:val="24"/>
                <w:szCs w:val="24"/>
                <w:lang w:eastAsia="pl-PL"/>
              </w:rPr>
              <w:t xml:space="preserve"> </w:t>
            </w:r>
            <w:r w:rsidRPr="007F0684">
              <w:rPr>
                <w:rFonts w:ascii="Cambria" w:eastAsia="Times New Roman" w:hAnsi="Cambria" w:cs="Times New Roman"/>
                <w:sz w:val="24"/>
                <w:szCs w:val="24"/>
                <w:lang w:eastAsia="pl-PL"/>
              </w:rPr>
              <w:t>zadania;</w:t>
            </w:r>
          </w:p>
          <w:p w:rsidR="006C697E" w:rsidRDefault="006C697E" w:rsidP="00D87336">
            <w:pPr>
              <w:pStyle w:val="Akapitzlist"/>
              <w:numPr>
                <w:ilvl w:val="0"/>
                <w:numId w:val="51"/>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w zakresie części II</w:t>
            </w:r>
            <w:r w:rsidR="0090507B">
              <w:rPr>
                <w:rFonts w:ascii="Cambria" w:eastAsia="Times New Roman" w:hAnsi="Cambria" w:cs="Times New Roman"/>
                <w:b/>
                <w:sz w:val="24"/>
                <w:szCs w:val="24"/>
                <w:lang w:eastAsia="pl-PL"/>
              </w:rPr>
              <w:t>I</w:t>
            </w:r>
            <w:r>
              <w:rPr>
                <w:rFonts w:ascii="Cambria" w:eastAsia="Times New Roman" w:hAnsi="Cambria" w:cs="Times New Roman"/>
                <w:b/>
                <w:sz w:val="24"/>
                <w:szCs w:val="24"/>
                <w:lang w:eastAsia="pl-PL"/>
              </w:rPr>
              <w:t xml:space="preserve"> zamówienia:</w:t>
            </w:r>
          </w:p>
          <w:p w:rsidR="006C697E" w:rsidRDefault="006C697E" w:rsidP="00D87336">
            <w:pPr>
              <w:pStyle w:val="Akapitzlist"/>
              <w:numPr>
                <w:ilvl w:val="0"/>
                <w:numId w:val="53"/>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co najmniej jedno zamówienie polegające na dostawie wraz z montażem instalacji fotowoltaicznych na budynkach w ilości min. 100 instalacji (zestawów) w budynkach mieszkalnych – w ramach jednego kontraktu </w:t>
            </w:r>
            <w:r w:rsidRPr="007F0684">
              <w:rPr>
                <w:rFonts w:ascii="Cambria" w:eastAsia="Times New Roman" w:hAnsi="Cambria" w:cs="Times New Roman"/>
                <w:b/>
                <w:sz w:val="24"/>
                <w:szCs w:val="24"/>
                <w:lang w:eastAsia="pl-PL"/>
              </w:rPr>
              <w:t>lub</w:t>
            </w:r>
            <w:r w:rsidRPr="007F0684">
              <w:rPr>
                <w:rFonts w:ascii="Cambria" w:eastAsia="Times New Roman" w:hAnsi="Cambria" w:cs="Times New Roman"/>
                <w:sz w:val="24"/>
                <w:szCs w:val="24"/>
                <w:lang w:eastAsia="pl-PL"/>
              </w:rPr>
              <w:t xml:space="preserve"> co najmniej trzy zamówienia polegające na dostawie i montażu minimum trzech instalacji fotowoltaicznych o mocy minimum 50 kWp w ramach </w:t>
            </w:r>
            <w:r w:rsidR="00292D66" w:rsidRPr="00292D66">
              <w:rPr>
                <w:rFonts w:ascii="Cambria" w:eastAsia="Times New Roman" w:hAnsi="Cambria" w:cs="Times New Roman"/>
                <w:sz w:val="24"/>
                <w:szCs w:val="24"/>
                <w:lang w:eastAsia="pl-PL"/>
              </w:rPr>
              <w:t>każdego</w:t>
            </w:r>
            <w:r w:rsidR="00FC2D46">
              <w:rPr>
                <w:rFonts w:ascii="Cambria" w:eastAsia="Times New Roman" w:hAnsi="Cambria" w:cs="Times New Roman"/>
                <w:sz w:val="24"/>
                <w:szCs w:val="24"/>
                <w:lang w:eastAsia="pl-PL"/>
              </w:rPr>
              <w:t xml:space="preserve"> zadania</w:t>
            </w:r>
            <w:r w:rsidRPr="007F0684">
              <w:rPr>
                <w:rFonts w:ascii="Cambria" w:eastAsia="Times New Roman" w:hAnsi="Cambria" w:cs="Times New Roman"/>
                <w:sz w:val="24"/>
                <w:szCs w:val="24"/>
                <w:lang w:eastAsia="pl-PL"/>
              </w:rPr>
              <w:t>;</w:t>
            </w:r>
          </w:p>
          <w:p w:rsidR="0090507B" w:rsidRDefault="0090507B" w:rsidP="00D87336">
            <w:pPr>
              <w:pStyle w:val="Akapitzlist"/>
              <w:numPr>
                <w:ilvl w:val="0"/>
                <w:numId w:val="51"/>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lastRenderedPageBreak/>
              <w:t>w zakresie części IV zamówienia:</w:t>
            </w:r>
          </w:p>
          <w:p w:rsidR="006C697E" w:rsidRDefault="006C697E" w:rsidP="00D87336">
            <w:pPr>
              <w:pStyle w:val="Akapitzlist"/>
              <w:numPr>
                <w:ilvl w:val="0"/>
                <w:numId w:val="53"/>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co najmniej dwa zamówienia polegające na dostawie i montażu gruntowych pomp ciepła z dolnym źródłem w postaci odwiertów pionowych o mocy min do 20 </w:t>
            </w:r>
            <w:proofErr w:type="spellStart"/>
            <w:r>
              <w:rPr>
                <w:rFonts w:ascii="Cambria" w:eastAsia="Times New Roman" w:hAnsi="Cambria" w:cs="Times New Roman"/>
                <w:sz w:val="24"/>
                <w:szCs w:val="24"/>
                <w:lang w:eastAsia="pl-PL"/>
              </w:rPr>
              <w:t>kw</w:t>
            </w:r>
            <w:proofErr w:type="spellEnd"/>
            <w:r>
              <w:rPr>
                <w:rFonts w:ascii="Cambria" w:eastAsia="Times New Roman" w:hAnsi="Cambria" w:cs="Times New Roman"/>
                <w:sz w:val="24"/>
                <w:szCs w:val="24"/>
                <w:lang w:eastAsia="pl-PL"/>
              </w:rPr>
              <w:t xml:space="preserve"> lub o mocy min 100 kW na jednym zadaniu.</w:t>
            </w:r>
          </w:p>
          <w:p w:rsidR="006C697E" w:rsidRDefault="006C697E">
            <w:pPr>
              <w:spacing w:after="0" w:line="276" w:lineRule="auto"/>
              <w:jc w:val="both"/>
              <w:rPr>
                <w:rFonts w:ascii="Cambria" w:eastAsia="Times New Roman" w:hAnsi="Cambria" w:cs="Times New Roman"/>
                <w:sz w:val="24"/>
                <w:szCs w:val="24"/>
                <w:lang w:eastAsia="pl-PL"/>
              </w:rPr>
            </w:pPr>
          </w:p>
          <w:p w:rsidR="006C697E" w:rsidRDefault="00834918" w:rsidP="00D87336">
            <w:pPr>
              <w:pStyle w:val="Akapitzlist"/>
              <w:numPr>
                <w:ilvl w:val="0"/>
                <w:numId w:val="49"/>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Jeżeli </w:t>
            </w:r>
            <w:r w:rsidR="006C697E">
              <w:rPr>
                <w:rFonts w:ascii="Cambria" w:eastAsia="Times New Roman" w:hAnsi="Cambria" w:cs="Times New Roman"/>
                <w:sz w:val="24"/>
                <w:szCs w:val="24"/>
                <w:lang w:eastAsia="pl-PL"/>
              </w:rPr>
              <w:t xml:space="preserve">Wykonawca </w:t>
            </w:r>
            <w:r>
              <w:rPr>
                <w:rFonts w:ascii="Cambria" w:hAnsi="Cambria"/>
                <w:snapToGrid w:val="0"/>
                <w:sz w:val="24"/>
                <w:szCs w:val="24"/>
              </w:rPr>
              <w:t>składa złoży</w:t>
            </w:r>
            <w:r w:rsidRPr="00834918">
              <w:rPr>
                <w:rFonts w:ascii="Cambria" w:hAnsi="Cambria"/>
                <w:snapToGrid w:val="0"/>
                <w:sz w:val="24"/>
                <w:szCs w:val="24"/>
              </w:rPr>
              <w:t xml:space="preserve"> ofertę na kilka części</w:t>
            </w:r>
            <w:r>
              <w:rPr>
                <w:rFonts w:ascii="Cambria" w:eastAsia="Times New Roman" w:hAnsi="Cambria" w:cs="Times New Roman"/>
                <w:sz w:val="24"/>
                <w:szCs w:val="24"/>
                <w:lang w:eastAsia="pl-PL"/>
              </w:rPr>
              <w:t xml:space="preserve"> </w:t>
            </w:r>
            <w:r w:rsidR="006C697E">
              <w:rPr>
                <w:rFonts w:ascii="Cambria" w:eastAsia="Times New Roman" w:hAnsi="Cambria" w:cs="Times New Roman"/>
                <w:sz w:val="24"/>
                <w:szCs w:val="24"/>
                <w:lang w:eastAsia="pl-PL"/>
              </w:rPr>
              <w:t xml:space="preserve">zamówienia </w:t>
            </w:r>
            <w:r>
              <w:rPr>
                <w:rFonts w:ascii="Cambria" w:eastAsia="Times New Roman" w:hAnsi="Cambria" w:cs="Times New Roman"/>
                <w:sz w:val="24"/>
                <w:szCs w:val="24"/>
                <w:lang w:eastAsia="pl-PL"/>
              </w:rPr>
              <w:t xml:space="preserve">to </w:t>
            </w:r>
            <w:r w:rsidR="006C697E">
              <w:rPr>
                <w:rFonts w:ascii="Cambria" w:eastAsia="Times New Roman" w:hAnsi="Cambria" w:cs="Times New Roman"/>
                <w:sz w:val="24"/>
                <w:szCs w:val="24"/>
                <w:lang w:eastAsia="pl-PL"/>
              </w:rPr>
              <w:t>może wykazać spełnienie warunk</w:t>
            </w:r>
            <w:r>
              <w:rPr>
                <w:rFonts w:ascii="Cambria" w:eastAsia="Times New Roman" w:hAnsi="Cambria" w:cs="Times New Roman"/>
                <w:sz w:val="24"/>
                <w:szCs w:val="24"/>
                <w:lang w:eastAsia="pl-PL"/>
              </w:rPr>
              <w:t>ów</w:t>
            </w:r>
            <w:r w:rsidR="006C697E">
              <w:rPr>
                <w:rFonts w:ascii="Cambria" w:eastAsia="Times New Roman" w:hAnsi="Cambria" w:cs="Times New Roman"/>
                <w:sz w:val="24"/>
                <w:szCs w:val="24"/>
                <w:lang w:eastAsia="pl-PL"/>
              </w:rPr>
              <w:t xml:space="preserve"> </w:t>
            </w:r>
            <w:r>
              <w:rPr>
                <w:rFonts w:ascii="Cambria" w:eastAsia="Times New Roman" w:hAnsi="Cambria" w:cs="Times New Roman"/>
                <w:sz w:val="24"/>
                <w:szCs w:val="24"/>
                <w:lang w:eastAsia="pl-PL"/>
              </w:rPr>
              <w:t xml:space="preserve">określonych powyżej </w:t>
            </w:r>
            <w:r w:rsidR="006C697E">
              <w:rPr>
                <w:rFonts w:ascii="Cambria" w:eastAsia="Times New Roman" w:hAnsi="Cambria" w:cs="Times New Roman"/>
                <w:sz w:val="24"/>
                <w:szCs w:val="24"/>
                <w:lang w:eastAsia="pl-PL"/>
              </w:rPr>
              <w:t>w taki sposób, że dostawa wraz z montażem instalacji (zestawów) miała miejsce w ramach jednego</w:t>
            </w:r>
            <w:r>
              <w:rPr>
                <w:rFonts w:ascii="Cambria" w:eastAsia="Times New Roman" w:hAnsi="Cambria" w:cs="Times New Roman"/>
                <w:sz w:val="24"/>
                <w:szCs w:val="24"/>
                <w:lang w:eastAsia="pl-PL"/>
              </w:rPr>
              <w:t>, dwóch, trzech</w:t>
            </w:r>
            <w:r w:rsidR="006C697E">
              <w:rPr>
                <w:rFonts w:ascii="Cambria" w:eastAsia="Times New Roman" w:hAnsi="Cambria" w:cs="Times New Roman"/>
                <w:sz w:val="24"/>
                <w:szCs w:val="24"/>
                <w:lang w:eastAsia="pl-PL"/>
              </w:rPr>
              <w:t xml:space="preserve"> lub w ramach odrębnych zamówień.</w:t>
            </w:r>
          </w:p>
          <w:p w:rsidR="006C697E" w:rsidRDefault="006C697E" w:rsidP="00D87336">
            <w:pPr>
              <w:pStyle w:val="Akapitzlist"/>
              <w:numPr>
                <w:ilvl w:val="0"/>
                <w:numId w:val="49"/>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 xml:space="preserve">W zakresie </w:t>
            </w:r>
            <w:r w:rsidR="0090507B">
              <w:rPr>
                <w:rFonts w:ascii="Cambria" w:eastAsia="Times New Roman" w:hAnsi="Cambria" w:cs="Times New Roman"/>
                <w:b/>
                <w:sz w:val="24"/>
                <w:szCs w:val="24"/>
                <w:lang w:eastAsia="pl-PL"/>
              </w:rPr>
              <w:t xml:space="preserve"> każdej </w:t>
            </w:r>
            <w:r>
              <w:rPr>
                <w:rFonts w:ascii="Cambria" w:eastAsia="Times New Roman" w:hAnsi="Cambria" w:cs="Times New Roman"/>
                <w:b/>
                <w:sz w:val="24"/>
                <w:szCs w:val="24"/>
                <w:lang w:eastAsia="pl-PL"/>
              </w:rPr>
              <w:t>części zamówienia, Wykonawcy mogą wykazać się doświadczeniem także wówczas, jeżeli realizowali wymagane zamówienia w formule robót budowlanych, a nie w formule dostaw z montażem.</w:t>
            </w:r>
          </w:p>
          <w:p w:rsidR="006C697E" w:rsidRDefault="006C697E" w:rsidP="00D87336">
            <w:pPr>
              <w:pStyle w:val="Akapitzlist"/>
              <w:numPr>
                <w:ilvl w:val="0"/>
                <w:numId w:val="49"/>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 (art. 22d ust. 2 ustawy Pzp).</w:t>
            </w:r>
          </w:p>
          <w:p w:rsidR="006C697E" w:rsidRDefault="006C697E" w:rsidP="00D87336">
            <w:pPr>
              <w:pStyle w:val="Akapitzlist"/>
              <w:numPr>
                <w:ilvl w:val="0"/>
                <w:numId w:val="49"/>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Sposób wykazania warunków udziału w postępowaniu wskazano w rozdziale VII SIWZ.</w:t>
            </w:r>
          </w:p>
          <w:p w:rsidR="006C697E" w:rsidRDefault="006C697E">
            <w:pPr>
              <w:pStyle w:val="Akapitzlist"/>
              <w:spacing w:after="0" w:line="276" w:lineRule="auto"/>
              <w:ind w:left="1776"/>
              <w:jc w:val="both"/>
              <w:rPr>
                <w:rFonts w:ascii="Cambria" w:eastAsia="Times New Roman" w:hAnsi="Cambria" w:cs="Times New Roman"/>
                <w:b/>
                <w:sz w:val="24"/>
                <w:szCs w:val="24"/>
                <w:lang w:eastAsia="pl-PL"/>
              </w:rPr>
            </w:pPr>
          </w:p>
          <w:p w:rsidR="006C697E" w:rsidRDefault="006C697E">
            <w:pPr>
              <w:pStyle w:val="Akapitzlist"/>
              <w:numPr>
                <w:ilvl w:val="0"/>
                <w:numId w:val="4"/>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PODSTAWY WYKLUCZENIA Z POSTĘPOWANIA.</w:t>
            </w:r>
          </w:p>
          <w:p w:rsidR="006C697E" w:rsidRDefault="006C697E" w:rsidP="00D87336">
            <w:pPr>
              <w:pStyle w:val="Akapitzlist"/>
              <w:numPr>
                <w:ilvl w:val="0"/>
                <w:numId w:val="54"/>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Z postępowania o udzielenie zamówienia wyklucza się wykonawcę, w stosunku, do którego zachodzi którakolwiek z okoliczności, o których mowa w art. 24 ust. 1 pkt 12–23 ustawy Pzp.</w:t>
            </w:r>
          </w:p>
          <w:p w:rsidR="006C697E" w:rsidRDefault="006C697E" w:rsidP="00D87336">
            <w:pPr>
              <w:pStyle w:val="Akapitzlist"/>
              <w:numPr>
                <w:ilvl w:val="0"/>
                <w:numId w:val="54"/>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Zamawiający przewiduje podstawy wykluczenia wskazane w art. 24 ust. 5 pkt 1, 2, 4 i 8 ustawy.</w:t>
            </w:r>
          </w:p>
          <w:p w:rsidR="006C697E" w:rsidRDefault="006C697E" w:rsidP="00D87336">
            <w:pPr>
              <w:pStyle w:val="Akapitzlist"/>
              <w:numPr>
                <w:ilvl w:val="0"/>
                <w:numId w:val="54"/>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Wykluczenie wykonawcy następuje zgodnie z art. 24 ust. 7 ustawy Pzp.</w:t>
            </w:r>
          </w:p>
          <w:p w:rsidR="006C697E" w:rsidRDefault="006C697E" w:rsidP="00D87336">
            <w:pPr>
              <w:pStyle w:val="Akapitzlist"/>
              <w:numPr>
                <w:ilvl w:val="0"/>
                <w:numId w:val="54"/>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Wykonawca, który podlega wykluczeniu na podstawie art. 24 ust. 1 pkt 13 i 14 oraz pkt 16–20, a także art. 24 ust. 5 pkt 1, 2, 4 i 8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6C697E" w:rsidRDefault="006C697E" w:rsidP="00D87336">
            <w:pPr>
              <w:pStyle w:val="Akapitzlist"/>
              <w:numPr>
                <w:ilvl w:val="0"/>
                <w:numId w:val="54"/>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Wykonawca nie podlega wykluczeniu, jeżeli Zamawiający, uwzględniając wagę i szczególne okoliczności czynu wykonawcy, uzna za wystarczające dowody przedstawione na podstawie dziale VI pkt. 4 SIWZ.</w:t>
            </w:r>
          </w:p>
          <w:p w:rsidR="006C697E" w:rsidRDefault="006C697E" w:rsidP="00D87336">
            <w:pPr>
              <w:pStyle w:val="Akapitzlist"/>
              <w:numPr>
                <w:ilvl w:val="0"/>
                <w:numId w:val="54"/>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lastRenderedPageBreak/>
              <w:t>Zamawiający może wykluczyć wykonawcę na każdym etapie postępowania (art. 24 ust. 12 ustawy).</w:t>
            </w:r>
          </w:p>
          <w:p w:rsidR="006C697E" w:rsidRDefault="006C697E" w:rsidP="00D87336">
            <w:pPr>
              <w:pStyle w:val="Akapitzlist"/>
              <w:numPr>
                <w:ilvl w:val="0"/>
                <w:numId w:val="54"/>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Sposób wykazania braku podstaw wykluczenia wskazano w rozdziale VII SIWZ.</w:t>
            </w:r>
          </w:p>
          <w:p w:rsidR="006C697E" w:rsidRDefault="006C697E">
            <w:pPr>
              <w:pStyle w:val="Akapitzlist"/>
              <w:spacing w:after="0" w:line="276" w:lineRule="auto"/>
              <w:jc w:val="both"/>
              <w:rPr>
                <w:rFonts w:ascii="Cambria" w:eastAsia="Times New Roman" w:hAnsi="Cambria" w:cs="Times New Roman"/>
                <w:sz w:val="24"/>
                <w:szCs w:val="24"/>
                <w:lang w:eastAsia="pl-PL"/>
              </w:rPr>
            </w:pPr>
          </w:p>
          <w:p w:rsidR="006C697E" w:rsidRDefault="006C697E">
            <w:pPr>
              <w:pStyle w:val="Akapitzlist"/>
              <w:numPr>
                <w:ilvl w:val="0"/>
                <w:numId w:val="4"/>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WYKAZ OŚWIADCZEŃ LUB DOKUMENTÓW, JAKIE MAJĄ ZŁOŻYĆ WYKONAWCY W CELU POTWIERDZENIA SPEŁNIANIA WARUNKÓW UDZIAŁU W POSTĘPOWANIU ORAZ NIEPODLEGANIA WYKLUCZENIU Z POSTĘPOWANIA.</w:t>
            </w:r>
          </w:p>
          <w:p w:rsidR="006C697E" w:rsidRDefault="006C697E" w:rsidP="00D87336">
            <w:pPr>
              <w:pStyle w:val="Akapitzlist"/>
              <w:numPr>
                <w:ilvl w:val="0"/>
                <w:numId w:val="55"/>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b/>
                <w:sz w:val="24"/>
                <w:szCs w:val="24"/>
                <w:lang w:eastAsia="pl-PL"/>
              </w:rPr>
              <w:t xml:space="preserve">Do oferty Wykonawca zobowiązany jest dołączyć aktualne na dzień składania ofert </w:t>
            </w:r>
            <w:r>
              <w:rPr>
                <w:rFonts w:ascii="Cambria" w:eastAsia="Times New Roman" w:hAnsi="Cambria" w:cs="Times New Roman"/>
                <w:sz w:val="24"/>
                <w:szCs w:val="24"/>
                <w:lang w:eastAsia="pl-PL"/>
              </w:rPr>
              <w:t>oświadczenie stanowiące wstępne potwierdzenie, że Wykonawca:</w:t>
            </w:r>
          </w:p>
          <w:p w:rsidR="006C697E" w:rsidRDefault="006C697E" w:rsidP="00D87336">
            <w:pPr>
              <w:pStyle w:val="Akapitzlist"/>
              <w:numPr>
                <w:ilvl w:val="0"/>
                <w:numId w:val="56"/>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nie podlega wykluczeniu;</w:t>
            </w:r>
          </w:p>
          <w:p w:rsidR="006C697E" w:rsidRDefault="006C697E" w:rsidP="00D87336">
            <w:pPr>
              <w:pStyle w:val="Akapitzlist"/>
              <w:numPr>
                <w:ilvl w:val="0"/>
                <w:numId w:val="56"/>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spełnia warunki udziału w postępowaniu.</w:t>
            </w:r>
          </w:p>
          <w:p w:rsidR="006C697E" w:rsidRDefault="006C697E" w:rsidP="00D87336">
            <w:pPr>
              <w:pStyle w:val="Akapitzlist"/>
              <w:numPr>
                <w:ilvl w:val="0"/>
                <w:numId w:val="55"/>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Oświadczenie, o którym mowa w dziale VII pkt. 1 SIWZ Wykonawca zobowiązany jest złożyć w formie jednolitego dokumentu sporządzonego zgodnie z wzorem standardowego formularza określonego w rozporządzeniu wykonawczym Komisji Europejskiej 2016/7 z dnia 5 stycznia 2016 r.  wydanym na podstawie art. 59 ust. 2 dyrektywy 2014/24/UE, zwanego dalej „Jednolitym Dokumentem” lub „JEDZ” – wg </w:t>
            </w:r>
            <w:r>
              <w:rPr>
                <w:rFonts w:ascii="Cambria" w:eastAsia="Times New Roman" w:hAnsi="Cambria" w:cs="Times New Roman"/>
                <w:b/>
                <w:sz w:val="24"/>
                <w:szCs w:val="24"/>
                <w:lang w:eastAsia="pl-PL"/>
              </w:rPr>
              <w:t>Załącznika 4</w:t>
            </w:r>
            <w:r>
              <w:rPr>
                <w:rFonts w:ascii="Cambria" w:eastAsia="Times New Roman" w:hAnsi="Cambria" w:cs="Times New Roman"/>
                <w:sz w:val="24"/>
                <w:szCs w:val="24"/>
                <w:lang w:eastAsia="pl-PL"/>
              </w:rPr>
              <w:t xml:space="preserve"> do SIWZ.</w:t>
            </w:r>
          </w:p>
          <w:p w:rsidR="006C697E" w:rsidRDefault="006C697E" w:rsidP="00D87336">
            <w:pPr>
              <w:pStyle w:val="Akapitzlist"/>
              <w:numPr>
                <w:ilvl w:val="0"/>
                <w:numId w:val="55"/>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sz w:val="24"/>
                <w:szCs w:val="24"/>
                <w:lang w:eastAsia="pl-PL"/>
              </w:rPr>
              <w:t xml:space="preserve"> </w:t>
            </w:r>
            <w:r>
              <w:rPr>
                <w:rFonts w:ascii="Cambria" w:eastAsia="Times New Roman" w:hAnsi="Cambria" w:cs="Times New Roman"/>
                <w:b/>
                <w:sz w:val="24"/>
                <w:szCs w:val="24"/>
                <w:lang w:eastAsia="pl-PL"/>
              </w:rPr>
              <w:t>Informacje dotyczące Jednolitego Dokumentu.</w:t>
            </w:r>
          </w:p>
          <w:p w:rsidR="006C697E" w:rsidRPr="00C424D1" w:rsidRDefault="006C697E" w:rsidP="00D87336">
            <w:pPr>
              <w:pStyle w:val="Akapitzlist"/>
              <w:numPr>
                <w:ilvl w:val="0"/>
                <w:numId w:val="57"/>
              </w:numPr>
              <w:spacing w:after="0" w:line="276" w:lineRule="auto"/>
              <w:jc w:val="both"/>
              <w:rPr>
                <w:rFonts w:ascii="Cambria" w:eastAsia="Times New Roman" w:hAnsi="Cambria" w:cs="Times New Roman"/>
                <w:sz w:val="24"/>
                <w:szCs w:val="24"/>
                <w:highlight w:val="yellow"/>
                <w:lang w:eastAsia="pl-PL"/>
              </w:rPr>
            </w:pPr>
            <w:r w:rsidRPr="00A15AC5">
              <w:rPr>
                <w:rFonts w:ascii="Cambria" w:eastAsia="Times New Roman" w:hAnsi="Cambria" w:cs="Times New Roman"/>
                <w:sz w:val="24"/>
                <w:szCs w:val="24"/>
                <w:lang w:eastAsia="pl-PL"/>
              </w:rPr>
              <w:t xml:space="preserve">Wykonawca dołącza do oferty aktualne na dzień składania ofert oświadczenie w formie Jednolitego Europejskiego Dokumentu Zamówienia (zwanego dalej JEDZ). Dokument ten należy wypełnić w następującym zakresie: część II, część III, w części IV sekcja </w:t>
            </w:r>
            <w:r w:rsidRPr="00A15AC5">
              <w:rPr>
                <w:rFonts w:ascii="Cambria" w:hAnsi="Cambria" w:cs="Arial"/>
                <w:b/>
                <w:sz w:val="24"/>
                <w:szCs w:val="24"/>
              </w:rPr>
              <w:sym w:font="Symbol" w:char="F061"/>
            </w:r>
            <w:r w:rsidRPr="00A15AC5">
              <w:rPr>
                <w:rFonts w:ascii="Cambria" w:hAnsi="Cambria" w:cs="Arial"/>
                <w:b/>
                <w:sz w:val="24"/>
                <w:szCs w:val="24"/>
              </w:rPr>
              <w:t xml:space="preserve"> </w:t>
            </w:r>
            <w:r w:rsidRPr="00A15AC5">
              <w:rPr>
                <w:rFonts w:ascii="Cambria" w:hAnsi="Cambria" w:cs="Arial"/>
                <w:sz w:val="24"/>
                <w:szCs w:val="24"/>
              </w:rPr>
              <w:t>(alfa)</w:t>
            </w:r>
            <w:r w:rsidRPr="00A15AC5">
              <w:rPr>
                <w:rFonts w:ascii="Cambria" w:eastAsia="Times New Roman" w:hAnsi="Cambria" w:cs="Times New Roman"/>
                <w:sz w:val="24"/>
                <w:szCs w:val="24"/>
                <w:lang w:eastAsia="pl-PL"/>
              </w:rPr>
              <w:t xml:space="preserve"> i sekcja C 10 oraz część VI.</w:t>
            </w:r>
            <w:r>
              <w:rPr>
                <w:rFonts w:ascii="Cambria" w:eastAsia="Times New Roman" w:hAnsi="Cambria" w:cs="Times New Roman"/>
                <w:sz w:val="24"/>
                <w:szCs w:val="24"/>
                <w:lang w:eastAsia="pl-PL"/>
              </w:rPr>
              <w:t xml:space="preserve"> </w:t>
            </w:r>
            <w:r w:rsidR="0080595A" w:rsidRPr="00C424D1">
              <w:rPr>
                <w:rFonts w:ascii="Cambria" w:eastAsia="Times New Roman" w:hAnsi="Cambria" w:cs="Times New Roman"/>
                <w:sz w:val="24"/>
                <w:szCs w:val="24"/>
                <w:highlight w:val="yellow"/>
                <w:lang w:eastAsia="pl-PL"/>
              </w:rPr>
              <w:t>Dokument należy złożyć w postaci elektronicznej opatrzonej kwalifikowanym podpisem elektronicznym.</w:t>
            </w:r>
          </w:p>
          <w:p w:rsidR="00F451AF" w:rsidRPr="00C424D1" w:rsidRDefault="00292D66" w:rsidP="00D87336">
            <w:pPr>
              <w:pStyle w:val="Akapitzlist"/>
              <w:numPr>
                <w:ilvl w:val="0"/>
                <w:numId w:val="57"/>
              </w:numPr>
              <w:spacing w:after="0" w:line="276" w:lineRule="auto"/>
              <w:ind w:left="734" w:hanging="284"/>
              <w:jc w:val="both"/>
              <w:rPr>
                <w:rFonts w:ascii="Cambria" w:eastAsia="Times New Roman" w:hAnsi="Cambria" w:cs="Times New Roman"/>
                <w:sz w:val="24"/>
                <w:szCs w:val="24"/>
                <w:highlight w:val="yellow"/>
                <w:lang w:eastAsia="pl-PL"/>
              </w:rPr>
            </w:pPr>
            <w:r w:rsidRPr="00C424D1">
              <w:rPr>
                <w:rFonts w:ascii="Cambria" w:eastAsia="Times New Roman" w:hAnsi="Cambria" w:cs="Times New Roman"/>
                <w:sz w:val="24"/>
                <w:szCs w:val="24"/>
                <w:highlight w:val="yellow"/>
                <w:lang w:eastAsia="pl-PL"/>
              </w:rPr>
              <w:t>Podpisany dokument elektroniczny JEDZ powinien zostać zaszyfrowany, tj.</w:t>
            </w:r>
            <w:r w:rsidR="008072BE" w:rsidRPr="00C424D1">
              <w:rPr>
                <w:rFonts w:ascii="Cambria" w:eastAsia="Times New Roman" w:hAnsi="Cambria" w:cs="Times New Roman"/>
                <w:sz w:val="24"/>
                <w:szCs w:val="24"/>
                <w:highlight w:val="yellow"/>
                <w:lang w:eastAsia="pl-PL"/>
              </w:rPr>
              <w:t xml:space="preserve"> </w:t>
            </w:r>
            <w:r w:rsidRPr="00C424D1">
              <w:rPr>
                <w:rFonts w:ascii="Cambria" w:eastAsia="Times New Roman" w:hAnsi="Cambria" w:cs="Times New Roman"/>
                <w:sz w:val="24"/>
                <w:szCs w:val="24"/>
                <w:highlight w:val="yellow"/>
                <w:lang w:eastAsia="pl-PL"/>
              </w:rPr>
              <w:t xml:space="preserve">opatrzony hasłem dostępowym. W tym celu Wykonawca może posłużyć się narzędziami oferowanymi przez oprogramowanie, w którym przygotowuje dokument oświadczenia (np. </w:t>
            </w:r>
            <w:proofErr w:type="spellStart"/>
            <w:r w:rsidRPr="00C424D1">
              <w:rPr>
                <w:rFonts w:ascii="Cambria" w:eastAsia="Times New Roman" w:hAnsi="Cambria" w:cs="Times New Roman"/>
                <w:sz w:val="24"/>
                <w:szCs w:val="24"/>
                <w:highlight w:val="yellow"/>
                <w:lang w:eastAsia="pl-PL"/>
              </w:rPr>
              <w:t>Adobe</w:t>
            </w:r>
            <w:proofErr w:type="spellEnd"/>
            <w:r w:rsidRPr="00C424D1">
              <w:rPr>
                <w:rFonts w:ascii="Cambria" w:eastAsia="Times New Roman" w:hAnsi="Cambria" w:cs="Times New Roman"/>
                <w:sz w:val="24"/>
                <w:szCs w:val="24"/>
                <w:highlight w:val="yellow"/>
                <w:lang w:eastAsia="pl-PL"/>
              </w:rPr>
              <w:t xml:space="preserve"> </w:t>
            </w:r>
            <w:proofErr w:type="spellStart"/>
            <w:r w:rsidRPr="00C424D1">
              <w:rPr>
                <w:rFonts w:ascii="Cambria" w:eastAsia="Times New Roman" w:hAnsi="Cambria" w:cs="Times New Roman"/>
                <w:sz w:val="24"/>
                <w:szCs w:val="24"/>
                <w:highlight w:val="yellow"/>
                <w:lang w:eastAsia="pl-PL"/>
              </w:rPr>
              <w:t>Acrobat</w:t>
            </w:r>
            <w:proofErr w:type="spellEnd"/>
            <w:r w:rsidRPr="00C424D1">
              <w:rPr>
                <w:rFonts w:ascii="Cambria" w:eastAsia="Times New Roman" w:hAnsi="Cambria" w:cs="Times New Roman"/>
                <w:sz w:val="24"/>
                <w:szCs w:val="24"/>
                <w:highlight w:val="yellow"/>
                <w:lang w:eastAsia="pl-PL"/>
              </w:rPr>
              <w:t>), lub skorzystać z dostępnych na rynku narzędzi.</w:t>
            </w:r>
          </w:p>
          <w:p w:rsidR="00F451AF" w:rsidRPr="00C424D1" w:rsidRDefault="00292D66" w:rsidP="00D87336">
            <w:pPr>
              <w:pStyle w:val="Akapitzlist"/>
              <w:numPr>
                <w:ilvl w:val="0"/>
                <w:numId w:val="57"/>
              </w:numPr>
              <w:spacing w:after="0" w:line="276" w:lineRule="auto"/>
              <w:ind w:left="734" w:hanging="284"/>
              <w:jc w:val="both"/>
              <w:rPr>
                <w:rFonts w:ascii="Cambria" w:eastAsia="Times New Roman" w:hAnsi="Cambria" w:cs="Times New Roman"/>
                <w:sz w:val="24"/>
                <w:szCs w:val="24"/>
                <w:highlight w:val="yellow"/>
                <w:lang w:eastAsia="pl-PL"/>
              </w:rPr>
            </w:pPr>
            <w:r w:rsidRPr="00C424D1">
              <w:rPr>
                <w:rFonts w:ascii="Cambria" w:eastAsia="Times New Roman" w:hAnsi="Cambria" w:cs="Times New Roman"/>
                <w:sz w:val="24"/>
                <w:szCs w:val="24"/>
                <w:highlight w:val="yellow"/>
                <w:lang w:eastAsia="pl-PL"/>
              </w:rPr>
              <w:t>Wykonawca zamieszcza hasło dostępu do pliku JEDZ w treści swojej oferty składanej w formie pisemnej. Treść oferty może zawierać, jeśli to niezbędne, również inne informacje dla prawidłowego dostępu do dokumentu, w szczególności informacje o wykorzystanym programie szyfrującym lub procedurze odszyfrowania danych zawartych w JEDZ</w:t>
            </w:r>
          </w:p>
          <w:p w:rsidR="00F451AF" w:rsidRPr="00C424D1" w:rsidRDefault="00292D66" w:rsidP="00D87336">
            <w:pPr>
              <w:pStyle w:val="Akapitzlist"/>
              <w:numPr>
                <w:ilvl w:val="0"/>
                <w:numId w:val="57"/>
              </w:numPr>
              <w:spacing w:after="0" w:line="276" w:lineRule="auto"/>
              <w:ind w:left="734" w:hanging="284"/>
              <w:jc w:val="both"/>
              <w:rPr>
                <w:rFonts w:ascii="Cambria" w:eastAsia="Times New Roman" w:hAnsi="Cambria" w:cs="Times New Roman"/>
                <w:sz w:val="24"/>
                <w:szCs w:val="24"/>
                <w:highlight w:val="yellow"/>
                <w:lang w:eastAsia="pl-PL"/>
              </w:rPr>
            </w:pPr>
            <w:r w:rsidRPr="00C424D1">
              <w:rPr>
                <w:rFonts w:ascii="Cambria" w:eastAsia="Times New Roman" w:hAnsi="Cambria" w:cs="Times New Roman"/>
                <w:sz w:val="24"/>
                <w:szCs w:val="24"/>
                <w:highlight w:val="yellow"/>
                <w:lang w:eastAsia="pl-PL"/>
              </w:rPr>
              <w:t>Wykonawca przesyła Zamawiającemu zaszyfrowany i podpisany kwalifikowanym podpisem elektronicznym JEDZ na wskazany adres poczty elektronicznej w taki sposób, aby dokument ten dotarł do Zamawiającego przed upływem terminu składania ofert. W treści przesłanej wiadomości należy wskazać oznaczenie i nazwę postępowania, którego JEDZ dotyczy oraz nazwę Wykonawcy albo dowolne oznaczenie pozwalające na identyfikację Wykonawcy),</w:t>
            </w:r>
          </w:p>
          <w:p w:rsidR="00F451AF" w:rsidRPr="00C424D1" w:rsidRDefault="00292D66" w:rsidP="00D87336">
            <w:pPr>
              <w:pStyle w:val="Akapitzlist"/>
              <w:numPr>
                <w:ilvl w:val="0"/>
                <w:numId w:val="57"/>
              </w:numPr>
              <w:spacing w:after="0" w:line="276" w:lineRule="auto"/>
              <w:ind w:left="734" w:hanging="284"/>
              <w:jc w:val="both"/>
              <w:rPr>
                <w:rFonts w:ascii="Cambria" w:eastAsia="Times New Roman" w:hAnsi="Cambria" w:cs="Times New Roman"/>
                <w:sz w:val="24"/>
                <w:szCs w:val="24"/>
                <w:highlight w:val="yellow"/>
                <w:lang w:eastAsia="pl-PL"/>
              </w:rPr>
            </w:pPr>
            <w:r w:rsidRPr="00C424D1">
              <w:rPr>
                <w:rFonts w:ascii="Cambria" w:eastAsia="Times New Roman" w:hAnsi="Cambria" w:cs="Times New Roman"/>
                <w:sz w:val="24"/>
                <w:szCs w:val="24"/>
                <w:highlight w:val="yellow"/>
                <w:lang w:eastAsia="pl-PL"/>
              </w:rPr>
              <w:t>Wykonawca, przesyłając JEDZ, żąda potwierdzenia dostarczenia wiadomości zawierającej JEDZ.</w:t>
            </w:r>
          </w:p>
          <w:p w:rsidR="00F451AF" w:rsidRPr="00C424D1" w:rsidRDefault="00292D66" w:rsidP="00D87336">
            <w:pPr>
              <w:pStyle w:val="Akapitzlist"/>
              <w:numPr>
                <w:ilvl w:val="0"/>
                <w:numId w:val="57"/>
              </w:numPr>
              <w:spacing w:after="0" w:line="276" w:lineRule="auto"/>
              <w:ind w:left="734" w:hanging="284"/>
              <w:jc w:val="both"/>
              <w:rPr>
                <w:rFonts w:ascii="Cambria" w:eastAsia="Times New Roman" w:hAnsi="Cambria" w:cs="Times New Roman"/>
                <w:sz w:val="24"/>
                <w:szCs w:val="24"/>
                <w:highlight w:val="yellow"/>
                <w:lang w:eastAsia="pl-PL"/>
              </w:rPr>
            </w:pPr>
            <w:r w:rsidRPr="00C424D1">
              <w:rPr>
                <w:rFonts w:ascii="Cambria" w:eastAsia="Times New Roman" w:hAnsi="Cambria" w:cs="Times New Roman"/>
                <w:sz w:val="24"/>
                <w:szCs w:val="24"/>
                <w:highlight w:val="yellow"/>
                <w:lang w:eastAsia="pl-PL"/>
              </w:rPr>
              <w:t>Datą przesłania JEDZ będzie potwierdzenie dostarczenia wiadomości</w:t>
            </w:r>
            <w:r w:rsidR="008072BE" w:rsidRPr="00C424D1">
              <w:rPr>
                <w:rFonts w:ascii="Cambria" w:eastAsia="Times New Roman" w:hAnsi="Cambria" w:cs="Times New Roman"/>
                <w:sz w:val="24"/>
                <w:szCs w:val="24"/>
                <w:highlight w:val="yellow"/>
                <w:lang w:eastAsia="pl-PL"/>
              </w:rPr>
              <w:t xml:space="preserve"> </w:t>
            </w:r>
            <w:r w:rsidRPr="00C424D1">
              <w:rPr>
                <w:rFonts w:ascii="Cambria" w:eastAsia="Times New Roman" w:hAnsi="Cambria" w:cs="Times New Roman"/>
                <w:sz w:val="24"/>
                <w:szCs w:val="24"/>
                <w:highlight w:val="yellow"/>
                <w:lang w:eastAsia="pl-PL"/>
              </w:rPr>
              <w:lastRenderedPageBreak/>
              <w:t>zawierającej JEDZ z serwera pocztowego Zamawiającego.</w:t>
            </w:r>
          </w:p>
          <w:p w:rsidR="00FC2D46" w:rsidRPr="00550280" w:rsidRDefault="00B429A1" w:rsidP="00D87336">
            <w:pPr>
              <w:pStyle w:val="Akapitzlist"/>
              <w:numPr>
                <w:ilvl w:val="0"/>
                <w:numId w:val="57"/>
              </w:numPr>
              <w:spacing w:after="0" w:line="276" w:lineRule="auto"/>
              <w:ind w:left="734" w:hanging="284"/>
              <w:jc w:val="both"/>
              <w:rPr>
                <w:rFonts w:ascii="Cambria" w:eastAsia="Times New Roman" w:hAnsi="Cambria" w:cs="Times New Roman"/>
                <w:sz w:val="24"/>
                <w:szCs w:val="24"/>
                <w:lang w:eastAsia="pl-PL"/>
              </w:rPr>
            </w:pPr>
            <w:r w:rsidRPr="00C424D1">
              <w:rPr>
                <w:rFonts w:ascii="Cambria" w:eastAsia="Times New Roman" w:hAnsi="Cambria" w:cs="Times New Roman"/>
                <w:sz w:val="24"/>
                <w:szCs w:val="24"/>
                <w:highlight w:val="yellow"/>
                <w:lang w:eastAsia="pl-PL"/>
              </w:rPr>
              <w:t>Obowiązek złożenia JEDZ w postaci elektronicznej opatrzonej kwalifikowanym podpisem elektronicznym w sposób określony powyżej dotyczy również JEDZ składanego na wezwanie w trybie art. 26 ust. 3 ustawy Pzp; w takim przypadku Zamawiający nie wymaga szyfrowania tego dokumentu.</w:t>
            </w:r>
          </w:p>
          <w:p w:rsidR="006C697E" w:rsidRDefault="006C697E" w:rsidP="00D87336">
            <w:pPr>
              <w:pStyle w:val="Akapitzlist"/>
              <w:numPr>
                <w:ilvl w:val="0"/>
                <w:numId w:val="57"/>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 przypadku wspólnego ubiegania się o zamówienie przez wykonawców, jednolity dokument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C697E" w:rsidRDefault="006C697E" w:rsidP="00D87336">
            <w:pPr>
              <w:pStyle w:val="Akapitzlist"/>
              <w:numPr>
                <w:ilvl w:val="0"/>
                <w:numId w:val="57"/>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JEDZ dotyczące tych podmiotów, odrębnie dla każdego podmiotu.</w:t>
            </w:r>
          </w:p>
          <w:p w:rsidR="006C697E" w:rsidRDefault="006C697E" w:rsidP="00D87336">
            <w:pPr>
              <w:pStyle w:val="Akapitzlist"/>
              <w:numPr>
                <w:ilvl w:val="0"/>
                <w:numId w:val="57"/>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Zamawiający żąda, aby wykonawca, który zamierza powierzyć wykonanie części zamówienia podwykonawcom, złożył JEDZ dotyczący podwykonawców, odrębnie dla każdego podwykonawcy, w celu wykazania braku istnienia wobec nich podstaw wykluczenia z udziału w postępowaniu.</w:t>
            </w:r>
          </w:p>
          <w:p w:rsidR="006C697E" w:rsidRDefault="006C697E" w:rsidP="00D87336">
            <w:pPr>
              <w:pStyle w:val="Akapitzlist"/>
              <w:numPr>
                <w:ilvl w:val="0"/>
                <w:numId w:val="57"/>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 przypadku, gdy wykonawcy powołują się w Jednolitym Europejskim Dokumencie Zamówienia na dostępność dokumentów w bezpłatnych i ogólnodostępnych bazach danych, mogą wskazać te bazy danych (np. adresy stron internetowych), tak aby Zamawiający mógł samodzielnie pobrać taki dokument.</w:t>
            </w:r>
          </w:p>
          <w:p w:rsidR="006C697E" w:rsidRDefault="006C697E" w:rsidP="00D87336">
            <w:pPr>
              <w:pStyle w:val="Akapitzlist"/>
              <w:numPr>
                <w:ilvl w:val="0"/>
                <w:numId w:val="57"/>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Szczegółowe informacje związane z zasadami i sposobem wypełniania Jednolitego Dokumentu, znajdują się także w wyjaśnieniach Urzędu Zamówień Publicznych (UZP), dostępnych na stronie internetowej www.uzp.gov.pl, Repozytorium wiedzy w zakładce Jednolity Europejski Dokument Zamówienia.</w:t>
            </w:r>
          </w:p>
          <w:p w:rsidR="006C697E" w:rsidRDefault="006C697E" w:rsidP="00D87336">
            <w:pPr>
              <w:pStyle w:val="Akapitzlist"/>
              <w:numPr>
                <w:ilvl w:val="0"/>
                <w:numId w:val="57"/>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Na podstawie „Instrukcji Wypełniania Jednolitego Europejskiego Dokumentu Zamówienia (</w:t>
            </w:r>
            <w:proofErr w:type="spellStart"/>
            <w:r>
              <w:rPr>
                <w:rFonts w:ascii="Cambria" w:eastAsia="Times New Roman" w:hAnsi="Cambria" w:cs="Times New Roman"/>
                <w:sz w:val="24"/>
                <w:szCs w:val="24"/>
                <w:lang w:eastAsia="pl-PL"/>
              </w:rPr>
              <w:t>European</w:t>
            </w:r>
            <w:proofErr w:type="spellEnd"/>
            <w:r>
              <w:rPr>
                <w:rFonts w:ascii="Cambria" w:eastAsia="Times New Roman" w:hAnsi="Cambria" w:cs="Times New Roman"/>
                <w:sz w:val="24"/>
                <w:szCs w:val="24"/>
                <w:lang w:eastAsia="pl-PL"/>
              </w:rPr>
              <w:t xml:space="preserve"> Single </w:t>
            </w:r>
            <w:proofErr w:type="spellStart"/>
            <w:r>
              <w:rPr>
                <w:rFonts w:ascii="Cambria" w:eastAsia="Times New Roman" w:hAnsi="Cambria" w:cs="Times New Roman"/>
                <w:sz w:val="24"/>
                <w:szCs w:val="24"/>
                <w:lang w:eastAsia="pl-PL"/>
              </w:rPr>
              <w:t>Procurement</w:t>
            </w:r>
            <w:proofErr w:type="spellEnd"/>
            <w:r>
              <w:rPr>
                <w:rFonts w:ascii="Cambria" w:eastAsia="Times New Roman" w:hAnsi="Cambria" w:cs="Times New Roman"/>
                <w:sz w:val="24"/>
                <w:szCs w:val="24"/>
                <w:lang w:eastAsia="pl-PL"/>
              </w:rPr>
              <w:t xml:space="preserve"> </w:t>
            </w:r>
            <w:proofErr w:type="spellStart"/>
            <w:r>
              <w:rPr>
                <w:rFonts w:ascii="Cambria" w:eastAsia="Times New Roman" w:hAnsi="Cambria" w:cs="Times New Roman"/>
                <w:sz w:val="24"/>
                <w:szCs w:val="24"/>
                <w:lang w:eastAsia="pl-PL"/>
              </w:rPr>
              <w:t>Document</w:t>
            </w:r>
            <w:proofErr w:type="spellEnd"/>
            <w:r>
              <w:rPr>
                <w:rFonts w:ascii="Cambria" w:eastAsia="Times New Roman" w:hAnsi="Cambria" w:cs="Times New Roman"/>
                <w:sz w:val="24"/>
                <w:szCs w:val="24"/>
                <w:lang w:eastAsia="pl-PL"/>
              </w:rPr>
              <w:t xml:space="preserve"> ESPD)” dostępnej na stronie UZP, Zamawiający zastrzega, że w Części III, Sekcja C Jednolitego dokumentu „Podstawy związane z niewypłacalnością, konfliktem interesów lub wykroczeniami zawodowymi” w podsekcji „Czy wykonawca, wedle własnej wiedzy, naruszył swoje obowiązki w dziedzinie prawa ochrony środowiska, prawa socjalnego, prawa pracy?” Wykonawca składa oświadczenie w zakresie:</w:t>
            </w:r>
          </w:p>
          <w:p w:rsidR="006C697E" w:rsidRDefault="006C697E" w:rsidP="00D87336">
            <w:pPr>
              <w:pStyle w:val="Akapitzlist"/>
              <w:numPr>
                <w:ilvl w:val="0"/>
                <w:numId w:val="58"/>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przestępstw przeciwko środowisku wymienionych w art. 181 - 188 Kodeksu karnego;</w:t>
            </w:r>
          </w:p>
          <w:p w:rsidR="006C697E" w:rsidRDefault="006C697E" w:rsidP="00D87336">
            <w:pPr>
              <w:pStyle w:val="Akapitzlist"/>
              <w:numPr>
                <w:ilvl w:val="0"/>
                <w:numId w:val="58"/>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przestępstw przeciwko prawom osób wykonujących pracę zarobkową z art. 218 - 221 Kodeksu karnego;</w:t>
            </w:r>
          </w:p>
          <w:p w:rsidR="006C697E" w:rsidRDefault="006C697E" w:rsidP="00D87336">
            <w:pPr>
              <w:pStyle w:val="Akapitzlist"/>
              <w:numPr>
                <w:ilvl w:val="0"/>
                <w:numId w:val="58"/>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przestępstwa o którym mowa w art. 9 lub art. 10 ustawy z dnia 15 czerwca 2012 r., o skutkach powierzania wykonywania pracy cudzoziemcom przebywającym wbrew przepisom na terytorium Rzeczypospolitej Polskiej (Dz. U 2012 poz. 769).</w:t>
            </w:r>
          </w:p>
          <w:p w:rsidR="006C697E" w:rsidRDefault="006C697E" w:rsidP="00D87336">
            <w:pPr>
              <w:pStyle w:val="Akapitzlist"/>
              <w:numPr>
                <w:ilvl w:val="0"/>
                <w:numId w:val="57"/>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lastRenderedPageBreak/>
              <w:t>W związku z tym, że w niniejszym postępowaniu Zamawiający nie stosuje przesłanek fakultatywnych, o których mowa w art. 24 ust. 5 pkt 5-7 ustawy Pzp, to Wykonawca składa oświadczenie w zakresie wyżej wymienionych przestępstw, określonych w art. 24 ust. 1 pkt 13 i 14 ustawy Pzp, w Części III, Sekcja C Jednolitego dokumentu „Podstawy związane z niewypłacalnością, konfliktem interesów lub wykroczeniami zawodowymi”.</w:t>
            </w:r>
          </w:p>
          <w:p w:rsidR="006C697E" w:rsidRDefault="006C697E">
            <w:pPr>
              <w:pStyle w:val="Akapitzlist"/>
              <w:spacing w:after="0" w:line="276" w:lineRule="auto"/>
              <w:ind w:left="1440"/>
              <w:jc w:val="both"/>
              <w:rPr>
                <w:rFonts w:ascii="Cambria" w:eastAsia="Times New Roman" w:hAnsi="Cambria" w:cs="Times New Roman"/>
                <w:sz w:val="24"/>
                <w:szCs w:val="24"/>
                <w:lang w:eastAsia="pl-PL"/>
              </w:rPr>
            </w:pPr>
          </w:p>
          <w:p w:rsidR="006C697E" w:rsidRDefault="006C697E">
            <w:pPr>
              <w:spacing w:after="0" w:line="276" w:lineRule="auto"/>
              <w:jc w:val="both"/>
              <w:rPr>
                <w:rFonts w:ascii="Cambria" w:eastAsia="Times New Roman" w:hAnsi="Cambria" w:cs="Times New Roman"/>
                <w:b/>
                <w:i/>
                <w:sz w:val="24"/>
                <w:szCs w:val="24"/>
                <w:lang w:eastAsia="pl-PL"/>
              </w:rPr>
            </w:pPr>
            <w:r>
              <w:rPr>
                <w:rFonts w:ascii="Cambria" w:eastAsia="Times New Roman" w:hAnsi="Cambria" w:cs="Times New Roman"/>
                <w:b/>
                <w:i/>
                <w:sz w:val="24"/>
                <w:szCs w:val="24"/>
                <w:lang w:eastAsia="pl-PL"/>
              </w:rPr>
              <w:t>WAŻNE:</w:t>
            </w:r>
          </w:p>
          <w:p w:rsidR="006C697E" w:rsidRDefault="006C697E">
            <w:pPr>
              <w:spacing w:after="0" w:line="276" w:lineRule="auto"/>
              <w:jc w:val="both"/>
              <w:rPr>
                <w:rFonts w:ascii="Cambria" w:eastAsia="Times New Roman" w:hAnsi="Cambria" w:cs="Times New Roman"/>
                <w:b/>
                <w:i/>
                <w:sz w:val="24"/>
                <w:szCs w:val="24"/>
                <w:lang w:eastAsia="pl-PL"/>
              </w:rPr>
            </w:pPr>
            <w:r>
              <w:rPr>
                <w:rFonts w:ascii="Cambria" w:eastAsia="Times New Roman" w:hAnsi="Cambria" w:cs="Times New Roman"/>
                <w:b/>
                <w:i/>
                <w:sz w:val="24"/>
                <w:szCs w:val="24"/>
                <w:lang w:eastAsia="pl-PL"/>
              </w:rPr>
              <w:t>Wykonawca przygotowując JEDZ może ograniczyć się̨ tylko do wypełniania sekcji α części IV formularza JEDZ i nie musi wypełniać żadnej z pozostałych sekcji w części IV. Właściwej (dowodowej) weryfikacji spełniania konkretnych, określonych przez Zamawiającego, warunków udziału w postępowaniu Zamawiający dokona co do zasady na zakończenie postępowania w oparciu o stosowne dokumenty składane przez Wykonawcę, którego oferta została oceniona najwyżej, na wezwanie zamawiającego (art. 26 ust. 1 ustawy Pzp).</w:t>
            </w:r>
          </w:p>
          <w:p w:rsidR="006C697E" w:rsidRDefault="006C697E">
            <w:pPr>
              <w:spacing w:after="0" w:line="276" w:lineRule="auto"/>
              <w:jc w:val="both"/>
              <w:rPr>
                <w:rFonts w:ascii="Cambria" w:eastAsia="Times New Roman" w:hAnsi="Cambria" w:cs="Times New Roman"/>
                <w:sz w:val="24"/>
                <w:szCs w:val="24"/>
                <w:lang w:eastAsia="pl-PL"/>
              </w:rPr>
            </w:pPr>
          </w:p>
          <w:p w:rsidR="006C697E" w:rsidRDefault="006C697E" w:rsidP="00D87336">
            <w:pPr>
              <w:pStyle w:val="Akapitzlist"/>
              <w:numPr>
                <w:ilvl w:val="0"/>
                <w:numId w:val="55"/>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b/>
                <w:sz w:val="24"/>
                <w:szCs w:val="24"/>
                <w:lang w:eastAsia="pl-PL"/>
              </w:rPr>
              <w:t>Wykonawca w terminie 3 dni od dnia zamieszczenia na stronie internetowej zamawiającego informacji</w:t>
            </w:r>
            <w:r>
              <w:rPr>
                <w:rFonts w:ascii="Cambria" w:eastAsia="Times New Roman" w:hAnsi="Cambria" w:cs="Times New Roman"/>
                <w:sz w:val="24"/>
                <w:szCs w:val="24"/>
                <w:lang w:eastAsia="pl-PL"/>
              </w:rPr>
              <w:t xml:space="preserve">, o których mowa w art. 86 ust. 5 ustawy (informacji z otwarcia ofert), jest zobowiązany do przekazania zamawiającemu oświadczenia o przynależności albo braku przynależności do tej samej grupy kapitałowej, o której mowa w art. 24 ust. 1 pkt 23 ustawy. W przypadku przynależności do tej samej grupy kapitałowej wykonawca może złożyć wraz z oświadczeniem dokumenty bądź informacje potwierdzające, że powiązania z innym wykonawcą nie prowadzą do zakłócenia konkurencji w postępowaniu. Wzór oświadczenia stanowi </w:t>
            </w:r>
            <w:r>
              <w:rPr>
                <w:rFonts w:ascii="Cambria" w:eastAsia="Times New Roman" w:hAnsi="Cambria" w:cs="Times New Roman"/>
                <w:b/>
                <w:sz w:val="24"/>
                <w:szCs w:val="24"/>
                <w:lang w:eastAsia="pl-PL"/>
              </w:rPr>
              <w:t>Załącznik Nr 5</w:t>
            </w:r>
            <w:r>
              <w:rPr>
                <w:rFonts w:ascii="Cambria" w:eastAsia="Times New Roman" w:hAnsi="Cambria" w:cs="Times New Roman"/>
                <w:sz w:val="24"/>
                <w:szCs w:val="24"/>
                <w:lang w:eastAsia="pl-PL"/>
              </w:rPr>
              <w:t xml:space="preserve"> do SIWZ. </w:t>
            </w:r>
          </w:p>
          <w:p w:rsidR="006C697E" w:rsidRDefault="006C697E" w:rsidP="00D87336">
            <w:pPr>
              <w:pStyle w:val="Akapitzlist"/>
              <w:numPr>
                <w:ilvl w:val="0"/>
                <w:numId w:val="55"/>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Zamawiający przed udzieleniem zamówienia, wezwie wykonawcę, którego oferta została oceniona najwyżej, do złożenia w wyznaczonym, nie krótszym niż 10 dni, terminie aktualnych na dzień złożenia oświadczeń lub dokumentów, potwierdzających okoliczności, o których mowa w art. 25 ust. 1 ustawy Pzp.</w:t>
            </w:r>
          </w:p>
          <w:p w:rsidR="006C697E" w:rsidRDefault="006C697E" w:rsidP="00D87336">
            <w:pPr>
              <w:pStyle w:val="Akapitzlist"/>
              <w:numPr>
                <w:ilvl w:val="0"/>
                <w:numId w:val="55"/>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6C697E" w:rsidRDefault="006C697E" w:rsidP="00D87336">
            <w:pPr>
              <w:pStyle w:val="Akapitzlist"/>
              <w:numPr>
                <w:ilvl w:val="0"/>
                <w:numId w:val="55"/>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Zamawiający, zgodnie z art. 24 aa ustawy Pzp, w pierwszej kolejności dokona oceny ofert, a następnie zbada czy wykonawca, którego oferta została oceniona jako najkorzystniejsza nie podlega wykluczeniu oraz spełnia warunki udziału w postępowaniu.</w:t>
            </w:r>
          </w:p>
          <w:p w:rsidR="006C697E" w:rsidRDefault="006C697E" w:rsidP="00D87336">
            <w:pPr>
              <w:pStyle w:val="Akapitzlist"/>
              <w:numPr>
                <w:ilvl w:val="0"/>
                <w:numId w:val="55"/>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Na wezwanie zamawiającego z art. 26 ust. 1 ustawy Pzp, Wykonawca zobowiązany jest złożyć następujące oświadczenia lub dokumenty:</w:t>
            </w:r>
          </w:p>
          <w:p w:rsidR="006C697E" w:rsidRDefault="006C697E" w:rsidP="00D87336">
            <w:pPr>
              <w:pStyle w:val="Akapitzlist"/>
              <w:numPr>
                <w:ilvl w:val="0"/>
                <w:numId w:val="59"/>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lastRenderedPageBreak/>
              <w:t>w celu potwierdzenia spełniania przez wykonawcę warunków udziału w postępowaniu, o których mowa w rozdziale V niniejszej SIWZ:</w:t>
            </w:r>
          </w:p>
          <w:p w:rsidR="006C697E" w:rsidRDefault="006C697E" w:rsidP="00D87336">
            <w:pPr>
              <w:pStyle w:val="Akapitzlist"/>
              <w:numPr>
                <w:ilvl w:val="0"/>
                <w:numId w:val="60"/>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zgodnie z wzorem stanowiącym </w:t>
            </w:r>
            <w:r>
              <w:rPr>
                <w:rFonts w:ascii="Cambria" w:eastAsia="Times New Roman" w:hAnsi="Cambria" w:cs="Times New Roman"/>
                <w:b/>
                <w:sz w:val="24"/>
                <w:szCs w:val="24"/>
                <w:lang w:eastAsia="pl-PL"/>
              </w:rPr>
              <w:t>Załącznik nr 6</w:t>
            </w:r>
            <w:r>
              <w:rPr>
                <w:rFonts w:ascii="Cambria" w:eastAsia="Times New Roman" w:hAnsi="Cambria" w:cs="Times New Roman"/>
                <w:sz w:val="24"/>
                <w:szCs w:val="24"/>
                <w:lang w:eastAsia="pl-PL"/>
              </w:rPr>
              <w:t xml:space="preserve"> do SIWZ.</w:t>
            </w:r>
          </w:p>
          <w:p w:rsidR="006C697E" w:rsidRDefault="006C697E" w:rsidP="00D87336">
            <w:pPr>
              <w:pStyle w:val="Akapitzlist"/>
              <w:numPr>
                <w:ilvl w:val="0"/>
                <w:numId w:val="59"/>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 celu potwierdzenia braku podstaw do wykluczenia wykonawcy z udziału w postępowaniu, o których mowa w rozdziale VI niniejszej SIWZ:</w:t>
            </w:r>
          </w:p>
          <w:p w:rsidR="006C697E" w:rsidRDefault="006C697E" w:rsidP="00D87336">
            <w:pPr>
              <w:pStyle w:val="Akapitzlist"/>
              <w:numPr>
                <w:ilvl w:val="0"/>
                <w:numId w:val="61"/>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informacji z Krajowego Rejestru Karnego w zakresie określonym w art. 24 ust. 1 pkt 13, 14 i 21 ustawy, wystawionej nie wcześniej niż 6 miesięcy przed upływem terminu składania ofert;</w:t>
            </w:r>
          </w:p>
          <w:p w:rsidR="006C697E" w:rsidRDefault="006C697E" w:rsidP="00D87336">
            <w:pPr>
              <w:pStyle w:val="Akapitzlist"/>
              <w:numPr>
                <w:ilvl w:val="0"/>
                <w:numId w:val="61"/>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C697E" w:rsidRDefault="006C697E" w:rsidP="00D87336">
            <w:pPr>
              <w:pStyle w:val="Akapitzlist"/>
              <w:numPr>
                <w:ilvl w:val="0"/>
                <w:numId w:val="61"/>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t>
            </w:r>
            <w:r>
              <w:rPr>
                <w:rFonts w:ascii="Cambria" w:eastAsia="Times New Roman" w:hAnsi="Cambria" w:cs="Times New Roman"/>
                <w:sz w:val="24"/>
                <w:szCs w:val="24"/>
                <w:lang w:eastAsia="pl-PL"/>
              </w:rPr>
              <w:lastRenderedPageBreak/>
              <w:t>właściwego organu;</w:t>
            </w:r>
          </w:p>
          <w:p w:rsidR="006C697E" w:rsidRDefault="006C697E" w:rsidP="00D87336">
            <w:pPr>
              <w:pStyle w:val="Akapitzlist"/>
              <w:numPr>
                <w:ilvl w:val="0"/>
                <w:numId w:val="61"/>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odpisu z właściwego rejestru lub z centralnej ewidencji i informacji o działalności gospodarczej, jeżeli odrębne przepisy wymagają wpisu do rejestru lub ewidencji, w celu potwierdzenia braku podstaw do wykluczenia na podstawie art. 24 ust. 5 pkt 1) ustawy;</w:t>
            </w:r>
          </w:p>
          <w:p w:rsidR="006C697E" w:rsidRDefault="006C697E" w:rsidP="00D87336">
            <w:pPr>
              <w:pStyle w:val="Akapitzlist"/>
              <w:numPr>
                <w:ilvl w:val="0"/>
                <w:numId w:val="61"/>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r>
              <w:rPr>
                <w:rFonts w:ascii="Cambria" w:eastAsia="Times New Roman" w:hAnsi="Cambria" w:cs="Times New Roman"/>
                <w:b/>
                <w:sz w:val="24"/>
                <w:szCs w:val="24"/>
                <w:lang w:eastAsia="pl-PL"/>
              </w:rPr>
              <w:t xml:space="preserve"> </w:t>
            </w:r>
            <w:r>
              <w:rPr>
                <w:rFonts w:ascii="Cambria" w:eastAsia="Times New Roman" w:hAnsi="Cambria" w:cs="Times New Roman"/>
                <w:sz w:val="24"/>
                <w:szCs w:val="24"/>
                <w:lang w:eastAsia="pl-PL"/>
              </w:rPr>
              <w:t xml:space="preserve">- sporządzonego według wzoru stanowiącego </w:t>
            </w:r>
            <w:r>
              <w:rPr>
                <w:rFonts w:ascii="Cambria" w:eastAsia="Times New Roman" w:hAnsi="Cambria" w:cs="Times New Roman"/>
                <w:b/>
                <w:sz w:val="24"/>
                <w:szCs w:val="24"/>
                <w:lang w:eastAsia="pl-PL"/>
              </w:rPr>
              <w:t>Załącznik Nr 7</w:t>
            </w:r>
            <w:r>
              <w:rPr>
                <w:rFonts w:ascii="Cambria" w:eastAsia="Times New Roman" w:hAnsi="Cambria" w:cs="Times New Roman"/>
                <w:sz w:val="24"/>
                <w:szCs w:val="24"/>
                <w:lang w:eastAsia="pl-PL"/>
              </w:rPr>
              <w:t xml:space="preserve"> do SIWZ;</w:t>
            </w:r>
          </w:p>
          <w:p w:rsidR="006C697E" w:rsidRDefault="006C697E" w:rsidP="00D87336">
            <w:pPr>
              <w:pStyle w:val="Akapitzlist"/>
              <w:numPr>
                <w:ilvl w:val="0"/>
                <w:numId w:val="61"/>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oświadczenia wykonawcy o braku orzeczenia wobec niego tytułem środka zapobiegawczego zakazu ubiegania się o zamówienia publiczne – sporządzonego według wzoru stanowiącego </w:t>
            </w:r>
            <w:r w:rsidR="00292D66" w:rsidRPr="00292D66">
              <w:rPr>
                <w:rFonts w:ascii="Cambria" w:eastAsia="Times New Roman" w:hAnsi="Cambria" w:cs="Times New Roman"/>
                <w:b/>
                <w:sz w:val="24"/>
                <w:szCs w:val="24"/>
                <w:lang w:eastAsia="pl-PL"/>
              </w:rPr>
              <w:t>Załącznik Nr 7</w:t>
            </w:r>
            <w:r>
              <w:rPr>
                <w:rFonts w:ascii="Cambria" w:eastAsia="Times New Roman" w:hAnsi="Cambria" w:cs="Times New Roman"/>
                <w:sz w:val="24"/>
                <w:szCs w:val="24"/>
                <w:lang w:eastAsia="pl-PL"/>
              </w:rPr>
              <w:t xml:space="preserve"> do SIWZ;</w:t>
            </w:r>
          </w:p>
          <w:p w:rsidR="006C697E" w:rsidRDefault="006C697E" w:rsidP="00D87336">
            <w:pPr>
              <w:pStyle w:val="Akapitzlist"/>
              <w:numPr>
                <w:ilvl w:val="0"/>
                <w:numId w:val="61"/>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oświadczenia wykonawcy o niezaleganiu z opłacaniem podatków i opłat lokalnych, o których mowa w ustawie z dnia 12 stycznia 1991 r. o podatkach i opłatach lokalnych (Dz. U. z 2017 r. poz. 1785), zgodnie z wzorem stanowiącym </w:t>
            </w:r>
            <w:r w:rsidR="00292D66" w:rsidRPr="00292D66">
              <w:rPr>
                <w:rFonts w:ascii="Cambria" w:eastAsia="Times New Roman" w:hAnsi="Cambria" w:cs="Times New Roman"/>
                <w:b/>
                <w:sz w:val="24"/>
                <w:szCs w:val="24"/>
                <w:lang w:eastAsia="pl-PL"/>
              </w:rPr>
              <w:t xml:space="preserve">Załącznik nr 7 </w:t>
            </w:r>
            <w:r w:rsidRPr="00EC0D98">
              <w:rPr>
                <w:rFonts w:ascii="Cambria" w:eastAsia="Times New Roman" w:hAnsi="Cambria" w:cs="Times New Roman"/>
                <w:sz w:val="24"/>
                <w:szCs w:val="24"/>
                <w:lang w:eastAsia="pl-PL"/>
              </w:rPr>
              <w:t>do SIWZ</w:t>
            </w:r>
            <w:r w:rsidRPr="00EC0D98">
              <w:rPr>
                <w:rFonts w:ascii="Cambria" w:eastAsia="Times New Roman" w:hAnsi="Cambria" w:cs="Times New Roman"/>
                <w:b/>
                <w:sz w:val="24"/>
                <w:szCs w:val="24"/>
                <w:lang w:eastAsia="pl-PL"/>
              </w:rPr>
              <w:t>;</w:t>
            </w:r>
          </w:p>
          <w:p w:rsidR="006C697E" w:rsidRDefault="006C697E" w:rsidP="00D87336">
            <w:pPr>
              <w:pStyle w:val="Akapitzlist"/>
              <w:numPr>
                <w:ilvl w:val="0"/>
                <w:numId w:val="59"/>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 celu potwierdzenia spełniania przez oferowane dostawy wymagań określonych przez Zamawiającego:</w:t>
            </w:r>
          </w:p>
          <w:p w:rsidR="006C697E" w:rsidRDefault="006C697E">
            <w:pPr>
              <w:pStyle w:val="Akapitzlist"/>
              <w:spacing w:after="0" w:line="276" w:lineRule="auto"/>
              <w:ind w:left="1440"/>
              <w:jc w:val="both"/>
              <w:rPr>
                <w:rFonts w:ascii="Cambria" w:eastAsia="Times New Roman" w:hAnsi="Cambria" w:cs="Times New Roman"/>
                <w:sz w:val="24"/>
                <w:szCs w:val="24"/>
                <w:lang w:eastAsia="pl-PL"/>
              </w:rPr>
            </w:pPr>
          </w:p>
          <w:p w:rsidR="006C697E" w:rsidRDefault="006C697E">
            <w:p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w zakresie części I zamówienia:</w:t>
            </w:r>
          </w:p>
          <w:p w:rsidR="006C697E" w:rsidRDefault="006C697E" w:rsidP="00D87336">
            <w:pPr>
              <w:pStyle w:val="Akapitzlist"/>
              <w:numPr>
                <w:ilvl w:val="0"/>
                <w:numId w:val="62"/>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certyfikat </w:t>
            </w:r>
            <w:r>
              <w:rPr>
                <w:rFonts w:ascii="Cambria" w:eastAsia="Times New Roman" w:hAnsi="Cambria" w:cs="Times New Roman"/>
                <w:b/>
                <w:sz w:val="24"/>
                <w:szCs w:val="24"/>
                <w:lang w:eastAsia="pl-PL"/>
              </w:rPr>
              <w:t>SOLAR KEYMARK</w:t>
            </w:r>
            <w:r>
              <w:rPr>
                <w:rFonts w:ascii="Cambria" w:eastAsia="Times New Roman" w:hAnsi="Cambria" w:cs="Times New Roman"/>
                <w:sz w:val="24"/>
                <w:szCs w:val="24"/>
                <w:lang w:eastAsia="pl-PL"/>
              </w:rPr>
              <w:t xml:space="preserve"> lub certyfikat zgodności z normą PN-EN 12975-1 (lub równoważną) lub z normą PN-EN 12975-2 (lub równoważną) lub z normą PN-EN ISO 9806 (lub równoważną) wydany przez jednostkę oceniającą zgodność zgodnie z art. 30b ust. 1 ustawy Pzp;</w:t>
            </w:r>
          </w:p>
          <w:p w:rsidR="006C697E" w:rsidRDefault="006C697E" w:rsidP="00D87336">
            <w:pPr>
              <w:pStyle w:val="Akapitzlist"/>
              <w:numPr>
                <w:ilvl w:val="0"/>
                <w:numId w:val="62"/>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karta techniczna kolektora i zasobnika obejmująca informacje potwierdzające spełnianie przez te urządzenia parametrów zawartych w szczegółowym opisie przedmiotu zamówienia stanowiącym </w:t>
            </w:r>
            <w:r>
              <w:rPr>
                <w:rFonts w:ascii="Cambria" w:eastAsia="Times New Roman" w:hAnsi="Cambria" w:cs="Times New Roman"/>
                <w:b/>
                <w:sz w:val="24"/>
                <w:szCs w:val="24"/>
                <w:lang w:eastAsia="pl-PL"/>
              </w:rPr>
              <w:t xml:space="preserve">Załącznik Nr 1a </w:t>
            </w:r>
            <w:r>
              <w:rPr>
                <w:rFonts w:ascii="Cambria" w:eastAsia="Times New Roman" w:hAnsi="Cambria" w:cs="Times New Roman"/>
                <w:sz w:val="24"/>
                <w:szCs w:val="24"/>
                <w:lang w:eastAsia="pl-PL"/>
              </w:rPr>
              <w:t>do SIWZ;</w:t>
            </w:r>
          </w:p>
          <w:p w:rsidR="005A4040" w:rsidRDefault="005A4040" w:rsidP="005A4040">
            <w:p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w zakresie części II zamówienia:</w:t>
            </w:r>
          </w:p>
          <w:p w:rsidR="006C697E" w:rsidRDefault="006C697E" w:rsidP="00D87336">
            <w:pPr>
              <w:pStyle w:val="Akapitzlist"/>
              <w:numPr>
                <w:ilvl w:val="0"/>
                <w:numId w:val="109"/>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certyfikat oraz raport z badań potwierdzający zgodność kotła z normą EN 303-5:2012 (lub równoważną) potwierdzający spełnianie wymagań </w:t>
            </w:r>
            <w:r>
              <w:rPr>
                <w:rFonts w:ascii="Cambria" w:eastAsia="Times New Roman" w:hAnsi="Cambria" w:cs="Times New Roman"/>
                <w:b/>
                <w:sz w:val="24"/>
                <w:szCs w:val="24"/>
                <w:lang w:eastAsia="pl-PL"/>
              </w:rPr>
              <w:t>klasy 5</w:t>
            </w:r>
            <w:r>
              <w:rPr>
                <w:rFonts w:ascii="Cambria" w:eastAsia="Times New Roman" w:hAnsi="Cambria" w:cs="Times New Roman"/>
                <w:sz w:val="24"/>
                <w:szCs w:val="24"/>
                <w:lang w:eastAsia="pl-PL"/>
              </w:rPr>
              <w:t xml:space="preserve"> kotła wydany przez jednostkę oceniającą zgodność zgodnie z art. 30b ust. 1 ustawy Pzp;</w:t>
            </w:r>
          </w:p>
          <w:p w:rsidR="006C697E" w:rsidRDefault="006C697E" w:rsidP="00D87336">
            <w:pPr>
              <w:pStyle w:val="Akapitzlist"/>
              <w:numPr>
                <w:ilvl w:val="0"/>
                <w:numId w:val="109"/>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karta techniczna kotła na biomasę obejmująca informacje potwierdzające spełnianie przez piec parametrów zawartych w szczegółowym opisie przedmiotu zamówienia stanowiącym </w:t>
            </w:r>
            <w:r>
              <w:rPr>
                <w:rFonts w:ascii="Cambria" w:eastAsia="Times New Roman" w:hAnsi="Cambria" w:cs="Times New Roman"/>
                <w:b/>
                <w:sz w:val="24"/>
                <w:szCs w:val="24"/>
                <w:lang w:eastAsia="pl-PL"/>
              </w:rPr>
              <w:t>Załącznik Nr 1b</w:t>
            </w:r>
            <w:r>
              <w:rPr>
                <w:rFonts w:ascii="Cambria" w:eastAsia="Times New Roman" w:hAnsi="Cambria" w:cs="Times New Roman"/>
                <w:sz w:val="24"/>
                <w:szCs w:val="24"/>
                <w:lang w:eastAsia="pl-PL"/>
              </w:rPr>
              <w:t xml:space="preserve"> do SIWZ, w tym sprawność nominalna kotła minimum </w:t>
            </w:r>
            <w:r w:rsidR="004E5614">
              <w:rPr>
                <w:rFonts w:ascii="Cambria" w:eastAsia="Times New Roman" w:hAnsi="Cambria" w:cs="Times New Roman"/>
                <w:sz w:val="24"/>
                <w:szCs w:val="24"/>
                <w:lang w:eastAsia="pl-PL"/>
              </w:rPr>
              <w:t>88</w:t>
            </w:r>
            <w:r>
              <w:rPr>
                <w:rFonts w:ascii="Cambria" w:eastAsia="Times New Roman" w:hAnsi="Cambria" w:cs="Times New Roman"/>
                <w:sz w:val="24"/>
                <w:szCs w:val="24"/>
                <w:lang w:eastAsia="pl-PL"/>
              </w:rPr>
              <w:t>,0 %;</w:t>
            </w:r>
          </w:p>
          <w:p w:rsidR="006C697E" w:rsidRPr="00550280" w:rsidRDefault="006C697E" w:rsidP="00D87336">
            <w:pPr>
              <w:pStyle w:val="Akapitzlist"/>
              <w:numPr>
                <w:ilvl w:val="0"/>
                <w:numId w:val="109"/>
              </w:numPr>
              <w:spacing w:after="0" w:line="276" w:lineRule="auto"/>
              <w:jc w:val="both"/>
              <w:rPr>
                <w:rFonts w:ascii="Cambria" w:eastAsia="Times New Roman" w:hAnsi="Cambria" w:cs="Times New Roman"/>
                <w:sz w:val="24"/>
                <w:szCs w:val="24"/>
                <w:lang w:eastAsia="pl-PL"/>
              </w:rPr>
            </w:pPr>
            <w:r w:rsidRPr="00550280">
              <w:rPr>
                <w:rFonts w:ascii="Cambria" w:eastAsia="Times New Roman" w:hAnsi="Cambria" w:cs="Times New Roman"/>
                <w:sz w:val="24"/>
                <w:szCs w:val="24"/>
                <w:lang w:eastAsia="pl-PL"/>
              </w:rPr>
              <w:t xml:space="preserve">karty techniczne urządzeń wchodzących w skład systemu odpowiadającego za  przygotowanie CWU grzałka, sterownik grzałki, dodatkowy inteligentny </w:t>
            </w:r>
            <w:r w:rsidRPr="00550280">
              <w:rPr>
                <w:rFonts w:ascii="Cambria" w:eastAsia="Times New Roman" w:hAnsi="Cambria" w:cs="Times New Roman"/>
                <w:sz w:val="24"/>
                <w:szCs w:val="24"/>
                <w:lang w:eastAsia="pl-PL"/>
              </w:rPr>
              <w:lastRenderedPageBreak/>
              <w:t xml:space="preserve">licznik energii elektrycznej) potwierdzające spełnienie parametrów  zawartych w szczegółowym opisie przedmiotu zamówienia stanowiącym </w:t>
            </w:r>
            <w:r w:rsidRPr="00550280">
              <w:rPr>
                <w:rFonts w:ascii="Cambria" w:eastAsia="Times New Roman" w:hAnsi="Cambria" w:cs="Times New Roman"/>
                <w:b/>
                <w:sz w:val="24"/>
                <w:szCs w:val="24"/>
                <w:lang w:eastAsia="pl-PL"/>
              </w:rPr>
              <w:t>Załącznik nr 1b</w:t>
            </w:r>
            <w:r w:rsidRPr="00550280">
              <w:rPr>
                <w:rFonts w:ascii="Cambria" w:eastAsia="Times New Roman" w:hAnsi="Cambria" w:cs="Times New Roman"/>
                <w:sz w:val="24"/>
                <w:szCs w:val="24"/>
                <w:lang w:eastAsia="pl-PL"/>
              </w:rPr>
              <w:t xml:space="preserve"> do SIWZ;</w:t>
            </w:r>
          </w:p>
          <w:p w:rsidR="006C697E" w:rsidRDefault="006C697E">
            <w:pPr>
              <w:pStyle w:val="Akapitzlist"/>
              <w:spacing w:after="0" w:line="276" w:lineRule="auto"/>
              <w:ind w:left="1800"/>
              <w:jc w:val="both"/>
              <w:rPr>
                <w:rFonts w:ascii="Cambria" w:eastAsia="Times New Roman" w:hAnsi="Cambria" w:cs="Times New Roman"/>
                <w:sz w:val="24"/>
                <w:szCs w:val="24"/>
                <w:lang w:eastAsia="pl-PL"/>
              </w:rPr>
            </w:pPr>
          </w:p>
          <w:p w:rsidR="006C697E" w:rsidRDefault="006C697E">
            <w:p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w zakresie części II</w:t>
            </w:r>
            <w:r w:rsidR="005A4040">
              <w:rPr>
                <w:rFonts w:ascii="Cambria" w:eastAsia="Times New Roman" w:hAnsi="Cambria" w:cs="Times New Roman"/>
                <w:b/>
                <w:sz w:val="24"/>
                <w:szCs w:val="24"/>
                <w:lang w:eastAsia="pl-PL"/>
              </w:rPr>
              <w:t>I</w:t>
            </w:r>
            <w:r>
              <w:rPr>
                <w:rFonts w:ascii="Cambria" w:eastAsia="Times New Roman" w:hAnsi="Cambria" w:cs="Times New Roman"/>
                <w:b/>
                <w:sz w:val="24"/>
                <w:szCs w:val="24"/>
                <w:lang w:eastAsia="pl-PL"/>
              </w:rPr>
              <w:t xml:space="preserve"> zamówienia:</w:t>
            </w:r>
          </w:p>
          <w:p w:rsidR="006C697E" w:rsidRDefault="006C697E" w:rsidP="00D87336">
            <w:pPr>
              <w:pStyle w:val="Akapitzlist"/>
              <w:numPr>
                <w:ilvl w:val="0"/>
                <w:numId w:val="63"/>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certyfikat potwierdzający zgodność modułu PV z normą PN-EN 61215 lub PN-EN 61646 lub z normami równoważnymi wydany przez jednostkę oceniającą zgodność zgodnie z art. 30b ust. 1 ustawy Pzp;</w:t>
            </w:r>
          </w:p>
          <w:p w:rsidR="006C697E" w:rsidRDefault="006C697E" w:rsidP="00D87336">
            <w:pPr>
              <w:pStyle w:val="Akapitzlist"/>
              <w:numPr>
                <w:ilvl w:val="0"/>
                <w:numId w:val="63"/>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karta techniczna modułu fotowoltaicznego obejmująca informacje potwierdzające spełnianie przez instalację parametrów zawartych w szczegółowym opisie przedmiotu zamówienia stanowiącym </w:t>
            </w:r>
            <w:r>
              <w:rPr>
                <w:rFonts w:ascii="Cambria" w:eastAsia="Times New Roman" w:hAnsi="Cambria" w:cs="Times New Roman"/>
                <w:b/>
                <w:sz w:val="24"/>
                <w:szCs w:val="24"/>
                <w:lang w:eastAsia="pl-PL"/>
              </w:rPr>
              <w:t>Załącznik Nr 1</w:t>
            </w:r>
            <w:r w:rsidR="005A4040">
              <w:rPr>
                <w:rFonts w:ascii="Cambria" w:eastAsia="Times New Roman" w:hAnsi="Cambria" w:cs="Times New Roman"/>
                <w:b/>
                <w:sz w:val="24"/>
                <w:szCs w:val="24"/>
                <w:lang w:eastAsia="pl-PL"/>
              </w:rPr>
              <w:t>c</w:t>
            </w:r>
            <w:r>
              <w:rPr>
                <w:rFonts w:ascii="Cambria" w:eastAsia="Times New Roman" w:hAnsi="Cambria" w:cs="Times New Roman"/>
                <w:sz w:val="24"/>
                <w:szCs w:val="24"/>
                <w:lang w:eastAsia="pl-PL"/>
              </w:rPr>
              <w:t xml:space="preserve"> do SIWZ;</w:t>
            </w:r>
          </w:p>
          <w:p w:rsidR="006C697E" w:rsidRDefault="006C697E" w:rsidP="00D87336">
            <w:pPr>
              <w:pStyle w:val="Akapitzlist"/>
              <w:numPr>
                <w:ilvl w:val="0"/>
                <w:numId w:val="63"/>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karta techniczna inwertera obejmująca informacje potwierdzające spełnienie parametrów zawartych w szczegółowym opisie przedmiotu zamówienia stanowiącym </w:t>
            </w:r>
            <w:r>
              <w:rPr>
                <w:rFonts w:ascii="Cambria" w:eastAsia="Times New Roman" w:hAnsi="Cambria" w:cs="Times New Roman"/>
                <w:b/>
                <w:sz w:val="24"/>
                <w:szCs w:val="24"/>
                <w:lang w:eastAsia="pl-PL"/>
              </w:rPr>
              <w:t>Załącznik Nr 1</w:t>
            </w:r>
            <w:r w:rsidR="005A4040">
              <w:rPr>
                <w:rFonts w:ascii="Cambria" w:eastAsia="Times New Roman" w:hAnsi="Cambria" w:cs="Times New Roman"/>
                <w:b/>
                <w:sz w:val="24"/>
                <w:szCs w:val="24"/>
                <w:lang w:eastAsia="pl-PL"/>
              </w:rPr>
              <w:t>c</w:t>
            </w:r>
            <w:r>
              <w:rPr>
                <w:rFonts w:ascii="Cambria" w:eastAsia="Times New Roman" w:hAnsi="Cambria" w:cs="Times New Roman"/>
                <w:b/>
                <w:sz w:val="24"/>
                <w:szCs w:val="24"/>
                <w:lang w:eastAsia="pl-PL"/>
              </w:rPr>
              <w:t xml:space="preserve"> </w:t>
            </w:r>
            <w:r>
              <w:rPr>
                <w:rFonts w:ascii="Cambria" w:eastAsia="Times New Roman" w:hAnsi="Cambria" w:cs="Times New Roman"/>
                <w:sz w:val="24"/>
                <w:szCs w:val="24"/>
                <w:lang w:eastAsia="pl-PL"/>
              </w:rPr>
              <w:t>do SIWZ.</w:t>
            </w:r>
          </w:p>
          <w:p w:rsidR="006C697E" w:rsidRDefault="005A4040">
            <w:pPr>
              <w:spacing w:after="0" w:line="276" w:lineRule="auto"/>
              <w:jc w:val="both"/>
              <w:rPr>
                <w:rFonts w:ascii="Cambria" w:eastAsia="Times New Roman" w:hAnsi="Cambria" w:cs="Times New Roman"/>
                <w:i/>
                <w:sz w:val="24"/>
                <w:szCs w:val="24"/>
                <w:lang w:eastAsia="pl-PL"/>
              </w:rPr>
            </w:pPr>
            <w:r>
              <w:rPr>
                <w:rFonts w:ascii="Cambria" w:eastAsia="Times New Roman" w:hAnsi="Cambria" w:cs="Times New Roman"/>
                <w:b/>
                <w:sz w:val="24"/>
                <w:szCs w:val="24"/>
                <w:lang w:eastAsia="pl-PL"/>
              </w:rPr>
              <w:t>w zakresie części IV zamówienia:</w:t>
            </w:r>
          </w:p>
          <w:p w:rsidR="005A4040" w:rsidRPr="005A4040" w:rsidRDefault="00311470" w:rsidP="00D87336">
            <w:pPr>
              <w:pStyle w:val="Akapitzlist"/>
              <w:numPr>
                <w:ilvl w:val="0"/>
                <w:numId w:val="110"/>
              </w:numPr>
              <w:spacing w:after="0" w:line="276" w:lineRule="auto"/>
              <w:jc w:val="both"/>
              <w:rPr>
                <w:rFonts w:ascii="Cambria" w:eastAsia="Times New Roman" w:hAnsi="Cambria" w:cs="Times New Roman"/>
                <w:sz w:val="24"/>
                <w:szCs w:val="24"/>
                <w:lang w:eastAsia="pl-PL"/>
              </w:rPr>
            </w:pPr>
            <w:r w:rsidRPr="00311470">
              <w:rPr>
                <w:rFonts w:ascii="Cambria" w:eastAsia="Times New Roman" w:hAnsi="Cambria" w:cs="Times New Roman"/>
                <w:sz w:val="24"/>
                <w:szCs w:val="24"/>
                <w:lang w:eastAsia="pl-PL"/>
              </w:rPr>
              <w:t>Certyfikat EHPA-Q lub równoważny, Deklaracja producenta CE (</w:t>
            </w:r>
            <w:proofErr w:type="spellStart"/>
            <w:r w:rsidRPr="00311470">
              <w:rPr>
                <w:rFonts w:ascii="Cambria" w:eastAsia="Times New Roman" w:hAnsi="Cambria" w:cs="Times New Roman"/>
                <w:sz w:val="24"/>
                <w:szCs w:val="24"/>
                <w:lang w:eastAsia="pl-PL"/>
              </w:rPr>
              <w:t>Conformité</w:t>
            </w:r>
            <w:proofErr w:type="spellEnd"/>
            <w:r w:rsidRPr="00311470">
              <w:rPr>
                <w:rFonts w:ascii="Cambria" w:eastAsia="Times New Roman" w:hAnsi="Cambria" w:cs="Times New Roman"/>
                <w:sz w:val="24"/>
                <w:szCs w:val="24"/>
                <w:lang w:eastAsia="pl-PL"/>
              </w:rPr>
              <w:t xml:space="preserve"> </w:t>
            </w:r>
            <w:proofErr w:type="spellStart"/>
            <w:r w:rsidRPr="00311470">
              <w:rPr>
                <w:rFonts w:ascii="Cambria" w:eastAsia="Times New Roman" w:hAnsi="Cambria" w:cs="Times New Roman"/>
                <w:sz w:val="24"/>
                <w:szCs w:val="24"/>
                <w:lang w:eastAsia="pl-PL"/>
              </w:rPr>
              <w:t>Européenne</w:t>
            </w:r>
            <w:proofErr w:type="spellEnd"/>
            <w:r w:rsidRPr="00311470">
              <w:rPr>
                <w:rFonts w:ascii="Cambria" w:eastAsia="Times New Roman" w:hAnsi="Cambria" w:cs="Times New Roman"/>
                <w:sz w:val="24"/>
                <w:szCs w:val="24"/>
                <w:lang w:eastAsia="pl-PL"/>
              </w:rPr>
              <w:t xml:space="preserve">) w zakresie przedmiotowego zamówienia opisanego w </w:t>
            </w:r>
            <w:r w:rsidRPr="00311470">
              <w:rPr>
                <w:rFonts w:ascii="Cambria" w:eastAsia="Times New Roman" w:hAnsi="Cambria" w:cs="Times New Roman"/>
                <w:b/>
                <w:sz w:val="24"/>
                <w:szCs w:val="24"/>
                <w:lang w:eastAsia="pl-PL"/>
              </w:rPr>
              <w:t>Załączniku 1d</w:t>
            </w:r>
            <w:r w:rsidRPr="00311470">
              <w:rPr>
                <w:rFonts w:ascii="Cambria" w:eastAsia="Times New Roman" w:hAnsi="Cambria" w:cs="Times New Roman"/>
                <w:sz w:val="24"/>
                <w:szCs w:val="24"/>
                <w:lang w:eastAsia="pl-PL"/>
              </w:rPr>
              <w:t xml:space="preserve"> do SIWZ;</w:t>
            </w:r>
          </w:p>
          <w:p w:rsidR="005A4040" w:rsidRDefault="005A4040">
            <w:pPr>
              <w:spacing w:after="0" w:line="276" w:lineRule="auto"/>
              <w:jc w:val="both"/>
              <w:rPr>
                <w:rFonts w:ascii="Cambria" w:eastAsia="Times New Roman" w:hAnsi="Cambria" w:cs="Times New Roman"/>
                <w:i/>
                <w:sz w:val="24"/>
                <w:szCs w:val="24"/>
                <w:lang w:eastAsia="pl-PL"/>
              </w:rPr>
            </w:pPr>
          </w:p>
          <w:p w:rsidR="006C697E" w:rsidRDefault="006C697E">
            <w:pPr>
              <w:spacing w:after="0" w:line="276" w:lineRule="auto"/>
              <w:jc w:val="both"/>
              <w:rPr>
                <w:rFonts w:ascii="Cambria" w:eastAsia="Times New Roman" w:hAnsi="Cambria" w:cs="Times New Roman"/>
                <w:i/>
                <w:sz w:val="24"/>
                <w:szCs w:val="24"/>
                <w:lang w:eastAsia="pl-PL"/>
              </w:rPr>
            </w:pPr>
            <w:r>
              <w:rPr>
                <w:rFonts w:ascii="Cambria" w:eastAsia="Times New Roman" w:hAnsi="Cambria" w:cs="Times New Roman"/>
                <w:i/>
                <w:sz w:val="24"/>
                <w:szCs w:val="24"/>
                <w:lang w:eastAsia="pl-PL"/>
              </w:rPr>
              <w:t>W zakresie oznakowania w rozumieniu art. 2 pkt 16 ustawy - zamawiający informuje, że w przypadku gdy wykonawca z przyczyn od niego niezależnych nie może uzyskać określonego przez zamawiającego oznakowania lub oznakowania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 (art. 30a ust. 4 ustawy).</w:t>
            </w:r>
          </w:p>
          <w:p w:rsidR="006C697E" w:rsidRDefault="006C697E">
            <w:pPr>
              <w:spacing w:after="0" w:line="276" w:lineRule="auto"/>
              <w:jc w:val="both"/>
              <w:rPr>
                <w:rFonts w:ascii="Cambria" w:eastAsia="Times New Roman" w:hAnsi="Cambria" w:cs="Times New Roman"/>
                <w:i/>
                <w:sz w:val="24"/>
                <w:szCs w:val="24"/>
                <w:lang w:eastAsia="pl-PL"/>
              </w:rPr>
            </w:pPr>
          </w:p>
          <w:p w:rsidR="006C697E" w:rsidRDefault="006C697E">
            <w:pPr>
              <w:spacing w:after="0" w:line="276" w:lineRule="auto"/>
              <w:jc w:val="both"/>
              <w:rPr>
                <w:rFonts w:ascii="Cambria" w:eastAsia="Times New Roman" w:hAnsi="Cambria" w:cs="Times New Roman"/>
                <w:i/>
                <w:sz w:val="24"/>
                <w:szCs w:val="24"/>
                <w:lang w:eastAsia="pl-PL"/>
              </w:rPr>
            </w:pPr>
            <w:r>
              <w:rPr>
                <w:rFonts w:ascii="Cambria" w:eastAsia="Times New Roman" w:hAnsi="Cambria" w:cs="Times New Roman"/>
                <w:i/>
                <w:sz w:val="24"/>
                <w:szCs w:val="24"/>
                <w:lang w:eastAsia="pl-PL"/>
              </w:rPr>
              <w:t>W zakresie certyfikatów i raportów z badań wydawanych przez jednostki oceniające zgodność zamawiający informuje, że akceptuje odpowiednie środki dowodowe, w szczególności dokumentację techniczną producenta, w przypadku, gdy dany wykonawca nie ma ani dostępu do certyfikatów lub sprawozdań z badań, ani możliwości ich uzyskania w odpowiednim terminie, o ile ten brak dostępu nie może być przypisany danemu wykonawcy, oraz pod warunkiem że dany wykonawca udowodni, że wykonywane przez niego roboty budowlane, dostawy lub usługi spełniają wymogi lub kryteria określone w opisie przedmiotu zamówienia, kryteriach oceny ofert lub warunkach realizacji zamówienia (art. 30 b ust. 4 ustawy).</w:t>
            </w:r>
          </w:p>
          <w:p w:rsidR="006C697E" w:rsidRDefault="006C697E">
            <w:pPr>
              <w:pStyle w:val="Akapitzlist"/>
              <w:spacing w:after="0" w:line="276" w:lineRule="auto"/>
              <w:ind w:left="1776"/>
              <w:jc w:val="both"/>
              <w:rPr>
                <w:rFonts w:ascii="Cambria" w:eastAsia="Times New Roman" w:hAnsi="Cambria" w:cs="Times New Roman"/>
                <w:sz w:val="24"/>
                <w:szCs w:val="24"/>
                <w:lang w:eastAsia="pl-PL"/>
              </w:rPr>
            </w:pPr>
          </w:p>
          <w:p w:rsidR="006C697E" w:rsidRDefault="006C697E" w:rsidP="00D87336">
            <w:pPr>
              <w:pStyle w:val="Akapitzlist"/>
              <w:numPr>
                <w:ilvl w:val="0"/>
                <w:numId w:val="55"/>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Jeżeli wykaz, oświadczenia lub inne złożone przez wykonawcę dokumenty, o których mowa w dziale VII pkt. 8 </w:t>
            </w:r>
            <w:proofErr w:type="spellStart"/>
            <w:r>
              <w:rPr>
                <w:rFonts w:ascii="Cambria" w:eastAsia="Times New Roman" w:hAnsi="Cambria" w:cs="Times New Roman"/>
                <w:sz w:val="24"/>
                <w:szCs w:val="24"/>
                <w:lang w:eastAsia="pl-PL"/>
              </w:rPr>
              <w:t>ppkt</w:t>
            </w:r>
            <w:proofErr w:type="spellEnd"/>
            <w:r>
              <w:rPr>
                <w:rFonts w:ascii="Cambria" w:eastAsia="Times New Roman" w:hAnsi="Cambria" w:cs="Times New Roman"/>
                <w:sz w:val="24"/>
                <w:szCs w:val="24"/>
                <w:lang w:eastAsia="pl-PL"/>
              </w:rPr>
              <w:t xml:space="preserve"> 1) SIWZ budzą wątpliwości zamawiającego, może on zwrócić się bezpośrednio do właściwego podmiotu, na rzecz którego </w:t>
            </w:r>
            <w:r>
              <w:rPr>
                <w:rFonts w:ascii="Cambria" w:eastAsia="Times New Roman" w:hAnsi="Cambria" w:cs="Times New Roman"/>
                <w:sz w:val="24"/>
                <w:szCs w:val="24"/>
                <w:lang w:eastAsia="pl-PL"/>
              </w:rPr>
              <w:lastRenderedPageBreak/>
              <w:t>dostawy były wykonane, o dodatkowe informacje lub dokumenty w tym zakresie.</w:t>
            </w:r>
          </w:p>
          <w:p w:rsidR="006C697E" w:rsidRDefault="006C697E" w:rsidP="00D87336">
            <w:pPr>
              <w:pStyle w:val="Akapitzlist"/>
              <w:numPr>
                <w:ilvl w:val="0"/>
                <w:numId w:val="55"/>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Jeżeli treść informacji przekazanych przez wykonawcę w jednolitym europejskim dokumencie zamówienia, o którym mowa w dziale VII pkt. 3 SIWZ, będzie odpowiadać zakresowi informacji, których zamawiający wymaga poprzez żądanie dokumentów,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na zasadach określonych w art. 22a ustawy, w jednolitym europejskim dokumencie zamówienia.</w:t>
            </w:r>
          </w:p>
          <w:p w:rsidR="006C697E" w:rsidRDefault="006C697E" w:rsidP="00D87336">
            <w:pPr>
              <w:pStyle w:val="Akapitzlist"/>
              <w:numPr>
                <w:ilvl w:val="0"/>
                <w:numId w:val="55"/>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Jeżeli wykonawca ma siedzibę lub miejsce zamieszkania poza terytorium Rzeczypospolitej Polskiej, zamiast dokumentów, o których mowa w:</w:t>
            </w:r>
          </w:p>
          <w:p w:rsidR="006C697E" w:rsidRDefault="006C697E" w:rsidP="00D87336">
            <w:pPr>
              <w:pStyle w:val="Akapitzlist"/>
              <w:numPr>
                <w:ilvl w:val="0"/>
                <w:numId w:val="64"/>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dziale VII pkt. 8 </w:t>
            </w:r>
            <w:proofErr w:type="spellStart"/>
            <w:r>
              <w:rPr>
                <w:rFonts w:ascii="Cambria" w:eastAsia="Times New Roman" w:hAnsi="Cambria" w:cs="Times New Roman"/>
                <w:sz w:val="24"/>
                <w:szCs w:val="24"/>
                <w:lang w:eastAsia="pl-PL"/>
              </w:rPr>
              <w:t>ppkt</w:t>
            </w:r>
            <w:proofErr w:type="spellEnd"/>
            <w:r>
              <w:rPr>
                <w:rFonts w:ascii="Cambria" w:eastAsia="Times New Roman" w:hAnsi="Cambria" w:cs="Times New Roman"/>
                <w:sz w:val="24"/>
                <w:szCs w:val="24"/>
                <w:lang w:eastAsia="pl-PL"/>
              </w:rPr>
              <w:t>. 2) a) SIWZ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wystawiony nie wcześniej niż 6 miesięcy przed upływem terminu składania ofert;</w:t>
            </w:r>
          </w:p>
          <w:p w:rsidR="006C697E" w:rsidRDefault="006C697E" w:rsidP="00D87336">
            <w:pPr>
              <w:pStyle w:val="Akapitzlist"/>
              <w:numPr>
                <w:ilvl w:val="0"/>
                <w:numId w:val="64"/>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dziale VII pkt. 8 </w:t>
            </w:r>
            <w:proofErr w:type="spellStart"/>
            <w:r>
              <w:rPr>
                <w:rFonts w:ascii="Cambria" w:eastAsia="Times New Roman" w:hAnsi="Cambria" w:cs="Times New Roman"/>
                <w:sz w:val="24"/>
                <w:szCs w:val="24"/>
                <w:lang w:eastAsia="pl-PL"/>
              </w:rPr>
              <w:t>ppkt</w:t>
            </w:r>
            <w:proofErr w:type="spellEnd"/>
            <w:r>
              <w:rPr>
                <w:rFonts w:ascii="Cambria" w:eastAsia="Times New Roman" w:hAnsi="Cambria" w:cs="Times New Roman"/>
                <w:sz w:val="24"/>
                <w:szCs w:val="24"/>
                <w:lang w:eastAsia="pl-PL"/>
              </w:rPr>
              <w:t>. 2) b) – składa dokument lub dokumenty wystawione w kraju, w którym ma siedzibę lub miejsce zamieszkania, potwierdzające odpowiednio, że:</w:t>
            </w:r>
          </w:p>
          <w:p w:rsidR="006C697E" w:rsidRDefault="006C697E" w:rsidP="00D87336">
            <w:pPr>
              <w:pStyle w:val="Akapitzlist"/>
              <w:numPr>
                <w:ilvl w:val="0"/>
                <w:numId w:val="65"/>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miesięcy przed upływem terminu składania ofert; </w:t>
            </w:r>
          </w:p>
          <w:p w:rsidR="006C697E" w:rsidRDefault="006C697E" w:rsidP="00D87336">
            <w:pPr>
              <w:pStyle w:val="Akapitzlist"/>
              <w:numPr>
                <w:ilvl w:val="0"/>
                <w:numId w:val="65"/>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nie otwarto jego likwidacji ani nie ogłoszono upadłości, wystawiony nie wcześniej niż 6 miesięcy przed upływem terminu składania ofert.</w:t>
            </w:r>
          </w:p>
          <w:p w:rsidR="006C697E" w:rsidRDefault="006C697E" w:rsidP="00D87336">
            <w:pPr>
              <w:pStyle w:val="Akapitzlist"/>
              <w:numPr>
                <w:ilvl w:val="0"/>
                <w:numId w:val="55"/>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Jeżeli w kraju, w którym wykonawca ma siedzibę lub miejsce zamieszkania lub miejsce zamieszkania ma osoba której dokument dotyczy, nie wydaje się dokumentu, o którym mowa w pkt </w:t>
            </w:r>
            <w:r w:rsidR="005A6195">
              <w:rPr>
                <w:rFonts w:ascii="Cambria" w:eastAsia="Times New Roman" w:hAnsi="Cambria" w:cs="Times New Roman"/>
                <w:sz w:val="24"/>
                <w:szCs w:val="24"/>
                <w:lang w:eastAsia="pl-PL"/>
              </w:rPr>
              <w:t>11</w:t>
            </w:r>
            <w:r>
              <w:rPr>
                <w:rFonts w:ascii="Cambria" w:eastAsia="Times New Roman" w:hAnsi="Cambria" w:cs="Times New Roman"/>
                <w:sz w:val="24"/>
                <w:szCs w:val="24"/>
                <w:lang w:eastAsia="pl-PL"/>
              </w:rPr>
              <w:t xml:space="preserve">- powyżej, zastępuje się je dokumentem zawierającym odpowiednio oświadczenie wykonawcy, ze wskazaniem osoby albo osób uprawnionych do jego reprezentacji, lub oświadczenie osoby której dokument miał dotyczyć, złożone przez notariuszem lub przed organem sądowym, administracyjnym albo organem samorządu zawodowego lub gospodarczego właściwym ze względu na siedzibę lub miejsce zamieszkania wykonawcy lub miejsce zamieszkania tej osoby. </w:t>
            </w:r>
          </w:p>
          <w:p w:rsidR="006C697E" w:rsidRDefault="006C697E" w:rsidP="00D87336">
            <w:pPr>
              <w:pStyle w:val="Akapitzlist"/>
              <w:numPr>
                <w:ilvl w:val="0"/>
                <w:numId w:val="55"/>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Wykonawca mający siedzibę na terytorium Rzeczypospolitej Polskiej, w odniesieniu do osoby mającej miejsce zamieszkania poza terytorium </w:t>
            </w:r>
            <w:r>
              <w:rPr>
                <w:rFonts w:ascii="Cambria" w:eastAsia="Times New Roman" w:hAnsi="Cambria" w:cs="Times New Roman"/>
                <w:sz w:val="24"/>
                <w:szCs w:val="24"/>
                <w:lang w:eastAsia="pl-PL"/>
              </w:rPr>
              <w:lastRenderedPageBreak/>
              <w:t xml:space="preserve">Rzeczypospolitej Polskiej, której dotyczy dokument wskazany w dziale VII pkt. 8 </w:t>
            </w:r>
            <w:proofErr w:type="spellStart"/>
            <w:r>
              <w:rPr>
                <w:rFonts w:ascii="Cambria" w:eastAsia="Times New Roman" w:hAnsi="Cambria" w:cs="Times New Roman"/>
                <w:sz w:val="24"/>
                <w:szCs w:val="24"/>
                <w:lang w:eastAsia="pl-PL"/>
              </w:rPr>
              <w:t>ppkt</w:t>
            </w:r>
            <w:proofErr w:type="spellEnd"/>
            <w:r>
              <w:rPr>
                <w:rFonts w:ascii="Cambria" w:eastAsia="Times New Roman" w:hAnsi="Cambria" w:cs="Times New Roman"/>
                <w:sz w:val="24"/>
                <w:szCs w:val="24"/>
                <w:lang w:eastAsia="pl-PL"/>
              </w:rPr>
              <w:t xml:space="preserve">. 2) a) SIWZ, składa dokument, o którym mowa w pkt </w:t>
            </w:r>
            <w:r w:rsidR="008072BE">
              <w:rPr>
                <w:rFonts w:ascii="Cambria" w:eastAsia="Times New Roman" w:hAnsi="Cambria" w:cs="Times New Roman"/>
                <w:sz w:val="24"/>
                <w:szCs w:val="24"/>
                <w:lang w:eastAsia="pl-PL"/>
              </w:rPr>
              <w:t>11ppkt1)-powyż</w:t>
            </w:r>
            <w:r w:rsidR="005A6195">
              <w:rPr>
                <w:rFonts w:ascii="Cambria" w:eastAsia="Times New Roman" w:hAnsi="Cambria" w:cs="Times New Roman"/>
                <w:sz w:val="24"/>
                <w:szCs w:val="24"/>
                <w:lang w:eastAsia="pl-PL"/>
              </w:rPr>
              <w:t>ej</w:t>
            </w:r>
            <w:r>
              <w:rPr>
                <w:rFonts w:ascii="Cambria" w:eastAsia="Times New Roman" w:hAnsi="Cambria" w:cs="Times New Roman"/>
                <w:sz w:val="24"/>
                <w:szCs w:val="24"/>
                <w:lang w:eastAsia="pl-PL"/>
              </w:rPr>
              <w:t xml:space="preserve">,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p>
          <w:p w:rsidR="006C697E" w:rsidRDefault="006C697E" w:rsidP="00D87336">
            <w:pPr>
              <w:pStyle w:val="Akapitzlist"/>
              <w:numPr>
                <w:ilvl w:val="0"/>
                <w:numId w:val="55"/>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 przypadku wątpliwości co do treści dokumentu złożonego przez wykonawcę, zamawiający może zwrócić się do właściwych organów kraju, w którym wykonawca ma siedzibę lub miejsce zamieszkania lub miejsce zamieszkania ma osoba, której dokument dotyczy, o udzielenie niezbędnych informacji dotyczących tego dokumentu.</w:t>
            </w:r>
          </w:p>
          <w:p w:rsidR="006C697E" w:rsidRDefault="006C697E" w:rsidP="00D87336">
            <w:pPr>
              <w:pStyle w:val="Akapitzlist"/>
              <w:numPr>
                <w:ilvl w:val="0"/>
                <w:numId w:val="55"/>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 przypadku wskazania przez wykonawcę dostępności oświadczeń lub dokumentów potwierdzających spełnianie warunków udziału w postępowaniu oraz brak podstaw wykluczenia, o których mowa w pkt. VII SIWZ w formie elektronicznej pod określonymi adresami internetowymi ogólnodostępnych i bezpłatnych baz danych, zamawiający pobiera samodzielnie z tych baz danych wskazane przez wykonawcę oświadczenia lub dokumenty.</w:t>
            </w:r>
          </w:p>
          <w:p w:rsidR="006C697E" w:rsidRDefault="006C697E" w:rsidP="00D87336">
            <w:pPr>
              <w:pStyle w:val="Akapitzlist"/>
              <w:numPr>
                <w:ilvl w:val="0"/>
                <w:numId w:val="55"/>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 przypadku wskazania przez wykonawcę oświadczeń lub dokumentów potwierdzających spełnianie warunków udziału w postępowaniu oraz brak podstaw wykluczenia, o których mowa w pkt. VII SIWZ,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dokumentów, o ile są one aktualne.</w:t>
            </w:r>
          </w:p>
          <w:p w:rsidR="006C697E" w:rsidRDefault="006C697E" w:rsidP="00D87336">
            <w:pPr>
              <w:pStyle w:val="Akapitzlist"/>
              <w:numPr>
                <w:ilvl w:val="0"/>
                <w:numId w:val="55"/>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Dokumenty sporządzone w języku obcym muszą być złożone wraz z tłumaczeniami na język polski. Jeżeli oświadczenia i dokumenty, o których mowa w pkt VII SIWZ są sporządzone w języku obcym wykonawca zobowiązany jest do przedstawienia ich tłumaczenia na język polski.</w:t>
            </w:r>
          </w:p>
          <w:p w:rsidR="006C697E" w:rsidRDefault="006C697E">
            <w:pPr>
              <w:pStyle w:val="Akapitzlist"/>
              <w:spacing w:after="0" w:line="276" w:lineRule="auto"/>
              <w:ind w:left="1080"/>
              <w:jc w:val="both"/>
              <w:rPr>
                <w:rFonts w:ascii="Cambria" w:eastAsia="Times New Roman" w:hAnsi="Cambria" w:cs="Times New Roman"/>
                <w:sz w:val="24"/>
                <w:szCs w:val="24"/>
                <w:lang w:eastAsia="pl-PL"/>
              </w:rPr>
            </w:pPr>
          </w:p>
          <w:p w:rsidR="006C697E" w:rsidRDefault="006C697E">
            <w:pPr>
              <w:pStyle w:val="Akapitzlist"/>
              <w:numPr>
                <w:ilvl w:val="0"/>
                <w:numId w:val="4"/>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INFORMACJA DLA WYKONAWCÓW POLEGAJĄCYCH NA ZASOBACH INNYCH PODMIOTÓW, NA ZASADACH OKREŚLONYCH W ART. 22A USTAWY PZP ORAZ ZAMIERZAJĄCYCH POWIERZYĆ WYKONANIE CZĘŚCI ZAMÓWIENIA PODWYKONAWCOM.</w:t>
            </w:r>
          </w:p>
          <w:p w:rsidR="006C697E" w:rsidRDefault="006C697E" w:rsidP="00D87336">
            <w:pPr>
              <w:pStyle w:val="Akapitzlist"/>
              <w:numPr>
                <w:ilvl w:val="0"/>
                <w:numId w:val="66"/>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Wykonawca może w celu potwierdzenia spełniania warunków udziału w postępowaniu, w stosownych sytuacjach oraz w odniesieniu do zamówienia, lub jego części, polegać na zdolnościach technicznych lub zawodowych innych podmiotów, niezależnie od charakteru prawnego łączących go z nim stosunków prawnych.</w:t>
            </w:r>
          </w:p>
          <w:p w:rsidR="006C697E" w:rsidRDefault="006C697E" w:rsidP="00D87336">
            <w:pPr>
              <w:pStyle w:val="Akapitzlist"/>
              <w:numPr>
                <w:ilvl w:val="0"/>
                <w:numId w:val="66"/>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 xml:space="preserve">Wykonawca, który polega na zdolnościach lub sytuacji innych podmiotów, musi udowodnić zamawiającemu, że realizując zamówienie, będzie dysponował niezbędnymi zasobami tych podmiotów, w szczególności </w:t>
            </w:r>
            <w:r>
              <w:rPr>
                <w:rFonts w:ascii="Cambria" w:eastAsia="Times New Roman" w:hAnsi="Cambria" w:cs="Times New Roman"/>
                <w:b/>
                <w:sz w:val="24"/>
                <w:szCs w:val="24"/>
                <w:lang w:eastAsia="pl-PL"/>
              </w:rPr>
              <w:lastRenderedPageBreak/>
              <w:t>przedstawiając (WRAZ  Z OFERTĄ) zobowiązanie tych podmiotów do oddania mu do dyspozycji niezbędnych zasobów na potrzeby realizacji zamówienia.</w:t>
            </w:r>
          </w:p>
          <w:p w:rsidR="006C697E" w:rsidRDefault="006C697E" w:rsidP="00D87336">
            <w:pPr>
              <w:pStyle w:val="Akapitzlist"/>
              <w:numPr>
                <w:ilvl w:val="0"/>
                <w:numId w:val="66"/>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art. 24 ust. 5 pkt 1), 2), 4) i 8) ustawy Pzp.</w:t>
            </w:r>
          </w:p>
          <w:p w:rsidR="006C697E" w:rsidRDefault="006C697E" w:rsidP="00D87336">
            <w:pPr>
              <w:pStyle w:val="Akapitzlist"/>
              <w:numPr>
                <w:ilvl w:val="0"/>
                <w:numId w:val="66"/>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 (jeżeli dotyczy).</w:t>
            </w:r>
          </w:p>
          <w:p w:rsidR="006C697E" w:rsidRDefault="006C697E" w:rsidP="00D87336">
            <w:pPr>
              <w:pStyle w:val="Akapitzlist"/>
              <w:numPr>
                <w:ilvl w:val="0"/>
                <w:numId w:val="66"/>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Jeżeli zdolności techniczne lub zawodowe, na którego zdolnościach polega Wykonawca, nie potwierdzają spełnienia przez wykonawcę warunków udziału </w:t>
            </w:r>
          </w:p>
          <w:p w:rsidR="006C697E" w:rsidRDefault="006C697E">
            <w:pPr>
              <w:pStyle w:val="Akapitzlist"/>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 postępowaniu lub zachodzą wobec tych podmiotów podstawy wykluczenia, zamawiający żąda, aby wykonawca w terminie określonym przez zamawiającego:</w:t>
            </w:r>
          </w:p>
          <w:p w:rsidR="006C697E" w:rsidRDefault="006C697E" w:rsidP="00D87336">
            <w:pPr>
              <w:pStyle w:val="Akapitzlist"/>
              <w:numPr>
                <w:ilvl w:val="0"/>
                <w:numId w:val="67"/>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zastąpił ten podmiot innym podmiotem lub podmiotami lub</w:t>
            </w:r>
          </w:p>
          <w:p w:rsidR="006C697E" w:rsidRDefault="006C697E" w:rsidP="00D87336">
            <w:pPr>
              <w:pStyle w:val="Akapitzlist"/>
              <w:numPr>
                <w:ilvl w:val="0"/>
                <w:numId w:val="67"/>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zobowiązał się do osobistego wykonania odpowiedniej części zamówienia, jeżeli wykaże zdolności techniczne lub zawodowe lub sytuację finansową lub ekonomiczną, o których mowa w dziale VII pkt. 8 </w:t>
            </w:r>
            <w:proofErr w:type="spellStart"/>
            <w:r>
              <w:rPr>
                <w:rFonts w:ascii="Cambria" w:eastAsia="Times New Roman" w:hAnsi="Cambria" w:cs="Times New Roman"/>
                <w:sz w:val="24"/>
                <w:szCs w:val="24"/>
                <w:lang w:eastAsia="pl-PL"/>
              </w:rPr>
              <w:t>ppkt</w:t>
            </w:r>
            <w:proofErr w:type="spellEnd"/>
            <w:r>
              <w:rPr>
                <w:rFonts w:ascii="Cambria" w:eastAsia="Times New Roman" w:hAnsi="Cambria" w:cs="Times New Roman"/>
                <w:sz w:val="24"/>
                <w:szCs w:val="24"/>
                <w:lang w:eastAsia="pl-PL"/>
              </w:rPr>
              <w:t>. 2) a) SIWZ.</w:t>
            </w:r>
          </w:p>
          <w:p w:rsidR="006C697E" w:rsidRDefault="006C697E" w:rsidP="00D87336">
            <w:pPr>
              <w:pStyle w:val="Akapitzlist"/>
              <w:numPr>
                <w:ilvl w:val="0"/>
                <w:numId w:val="66"/>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 xml:space="preserve">Zamawiający żąda od wykonawcy, który polega na zdolnościach lub sytuacji innych podmiotów na zasadach określonych w art. 22a ustawy Pzp, przedstawienia w odniesieniu do tych podmiotów dokumentów wymienionych w dziale VII pkt. 8 </w:t>
            </w:r>
            <w:proofErr w:type="spellStart"/>
            <w:r>
              <w:rPr>
                <w:rFonts w:ascii="Cambria" w:eastAsia="Times New Roman" w:hAnsi="Cambria" w:cs="Times New Roman"/>
                <w:b/>
                <w:sz w:val="24"/>
                <w:szCs w:val="24"/>
                <w:lang w:eastAsia="pl-PL"/>
              </w:rPr>
              <w:t>ppkt</w:t>
            </w:r>
            <w:proofErr w:type="spellEnd"/>
            <w:r>
              <w:rPr>
                <w:rFonts w:ascii="Cambria" w:eastAsia="Times New Roman" w:hAnsi="Cambria" w:cs="Times New Roman"/>
                <w:b/>
                <w:sz w:val="24"/>
                <w:szCs w:val="24"/>
                <w:lang w:eastAsia="pl-PL"/>
              </w:rPr>
              <w:t xml:space="preserve">. 2) a) SIWZ. </w:t>
            </w:r>
          </w:p>
          <w:p w:rsidR="006C697E" w:rsidRDefault="006C697E" w:rsidP="00D87336">
            <w:pPr>
              <w:pStyle w:val="Akapitzlist"/>
              <w:numPr>
                <w:ilvl w:val="0"/>
                <w:numId w:val="66"/>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6C697E" w:rsidRDefault="006C697E" w:rsidP="00D87336">
            <w:pPr>
              <w:pStyle w:val="Akapitzlist"/>
              <w:numPr>
                <w:ilvl w:val="0"/>
                <w:numId w:val="68"/>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zakres dostępnych wykonawcy zasobów innego podmiotu;</w:t>
            </w:r>
          </w:p>
          <w:p w:rsidR="006C697E" w:rsidRDefault="006C697E" w:rsidP="00D87336">
            <w:pPr>
              <w:pStyle w:val="Akapitzlist"/>
              <w:numPr>
                <w:ilvl w:val="0"/>
                <w:numId w:val="68"/>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sposób wykorzystania zasobów innego podmiotu, przez wykonawcę, przy wykonywaniu zamówienia publicznego;</w:t>
            </w:r>
          </w:p>
          <w:p w:rsidR="006C697E" w:rsidRDefault="006C697E" w:rsidP="00D87336">
            <w:pPr>
              <w:pStyle w:val="Akapitzlist"/>
              <w:numPr>
                <w:ilvl w:val="0"/>
                <w:numId w:val="68"/>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zakres i okres udziału innego podmiotu przy wykonywaniu zamówienia publicznego;</w:t>
            </w:r>
          </w:p>
          <w:p w:rsidR="006C697E" w:rsidRDefault="006C697E" w:rsidP="00D87336">
            <w:pPr>
              <w:pStyle w:val="Akapitzlist"/>
              <w:numPr>
                <w:ilvl w:val="0"/>
                <w:numId w:val="68"/>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czy podmiot, na zdolnościach którego wykonawca polega w odniesieniu do warunków udziału w postępowaniu dotyczących doświadczenia, zrealizuje roboty budowlane lub usługi, których wskazane zdolności dotyczą.</w:t>
            </w:r>
          </w:p>
          <w:p w:rsidR="006C697E" w:rsidRDefault="006C697E" w:rsidP="00D87336">
            <w:pPr>
              <w:pStyle w:val="Akapitzlist"/>
              <w:numPr>
                <w:ilvl w:val="0"/>
                <w:numId w:val="66"/>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JEDZ dotyczące tych podmiotów.</w:t>
            </w:r>
          </w:p>
          <w:p w:rsidR="006C697E" w:rsidRDefault="006C697E" w:rsidP="00D87336">
            <w:pPr>
              <w:pStyle w:val="Akapitzlist"/>
              <w:numPr>
                <w:ilvl w:val="0"/>
                <w:numId w:val="66"/>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Podwykonawcy.</w:t>
            </w:r>
          </w:p>
          <w:p w:rsidR="006C697E" w:rsidRDefault="006C697E">
            <w:pPr>
              <w:pStyle w:val="Akapitzlist"/>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lastRenderedPageBreak/>
              <w:t xml:space="preserve">Wykonawca, który zamierza powierzyć wykonanie części zamówienia podwykonawcom, na etapie postępowania o udzielenia zamówienia publicznego: </w:t>
            </w:r>
          </w:p>
          <w:p w:rsidR="006C697E" w:rsidRDefault="006C697E" w:rsidP="00D87336">
            <w:pPr>
              <w:pStyle w:val="Akapitzlist"/>
              <w:numPr>
                <w:ilvl w:val="0"/>
                <w:numId w:val="69"/>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jest zobowiązany wypełnić część II sekcja D JEDZ, oraz wskazać części zamówienia, których wykonanie zamierza powierzyć podwykonawcom oraz o ile jest to wiadome, podać firmy podwykonawców;</w:t>
            </w:r>
          </w:p>
          <w:p w:rsidR="006C697E" w:rsidRDefault="006C697E" w:rsidP="00D87336">
            <w:pPr>
              <w:pStyle w:val="Akapitzlist"/>
              <w:numPr>
                <w:ilvl w:val="0"/>
                <w:numId w:val="69"/>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nie jest zobowiązany do przedstawienia dla każdego podwykonawcy informacji wymaganych w części II sekcja A i B oraz części III JEDZ, (zamawiający nie żąda złożenia dokumentów wskazanych w dziale VII pkt. 8 </w:t>
            </w:r>
            <w:proofErr w:type="spellStart"/>
            <w:r>
              <w:rPr>
                <w:rFonts w:ascii="Cambria" w:eastAsia="Times New Roman" w:hAnsi="Cambria" w:cs="Times New Roman"/>
                <w:sz w:val="24"/>
                <w:szCs w:val="24"/>
                <w:lang w:eastAsia="pl-PL"/>
              </w:rPr>
              <w:t>ppkt</w:t>
            </w:r>
            <w:proofErr w:type="spellEnd"/>
            <w:r>
              <w:rPr>
                <w:rFonts w:ascii="Cambria" w:eastAsia="Times New Roman" w:hAnsi="Cambria" w:cs="Times New Roman"/>
                <w:sz w:val="24"/>
                <w:szCs w:val="24"/>
                <w:lang w:eastAsia="pl-PL"/>
              </w:rPr>
              <w:t>. 2) a) SIWZ wobec podwykonawców wskazanych w części II sekcji D JEDZ);</w:t>
            </w:r>
          </w:p>
          <w:p w:rsidR="006C697E" w:rsidRDefault="006C697E" w:rsidP="00D87336">
            <w:pPr>
              <w:pStyle w:val="Akapitzlist"/>
              <w:numPr>
                <w:ilvl w:val="0"/>
                <w:numId w:val="69"/>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jest zobowiązany wskazać w formularzu ofertowym (</w:t>
            </w:r>
            <w:r>
              <w:rPr>
                <w:rFonts w:ascii="Cambria" w:eastAsia="Times New Roman" w:hAnsi="Cambria" w:cs="Times New Roman"/>
                <w:b/>
                <w:sz w:val="24"/>
                <w:szCs w:val="24"/>
                <w:lang w:eastAsia="pl-PL"/>
              </w:rPr>
              <w:t>Załącznik nr 3</w:t>
            </w:r>
            <w:r>
              <w:rPr>
                <w:rFonts w:ascii="Cambria" w:eastAsia="Times New Roman" w:hAnsi="Cambria" w:cs="Times New Roman"/>
                <w:sz w:val="24"/>
                <w:szCs w:val="24"/>
                <w:lang w:eastAsia="pl-PL"/>
              </w:rPr>
              <w:t xml:space="preserve"> do SIWZ) części zamówienia, których wykonanie zamierza powierzyć podwykonawcom oraz podać firmy podwykonawców (o ile są znane).</w:t>
            </w:r>
          </w:p>
          <w:p w:rsidR="006C697E" w:rsidRDefault="006C697E">
            <w:pPr>
              <w:pStyle w:val="Akapitzlist"/>
              <w:spacing w:after="0" w:line="276" w:lineRule="auto"/>
              <w:ind w:left="1080"/>
              <w:jc w:val="both"/>
              <w:rPr>
                <w:rFonts w:ascii="Cambria" w:eastAsia="Times New Roman" w:hAnsi="Cambria" w:cs="Times New Roman"/>
                <w:b/>
                <w:sz w:val="24"/>
                <w:szCs w:val="24"/>
                <w:lang w:eastAsia="pl-PL"/>
              </w:rPr>
            </w:pPr>
          </w:p>
          <w:p w:rsidR="006C697E" w:rsidRDefault="006C697E">
            <w:pPr>
              <w:pStyle w:val="Akapitzlist"/>
              <w:numPr>
                <w:ilvl w:val="0"/>
                <w:numId w:val="4"/>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 xml:space="preserve">INFORMACJA DLA WYKONAWCÓW WSPÓLNIE UBIEGAJĄCYCH SIĘ </w:t>
            </w:r>
          </w:p>
          <w:p w:rsidR="006C697E" w:rsidRDefault="006C697E">
            <w:pPr>
              <w:pStyle w:val="Akapitzlist"/>
              <w:spacing w:after="0" w:line="276" w:lineRule="auto"/>
              <w:ind w:left="1080"/>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O UDZIELENIE ZAMÓWIENIA (SPÓŁKI CYWILNE/ KONSORCJA).</w:t>
            </w:r>
          </w:p>
          <w:p w:rsidR="006C697E" w:rsidRDefault="006C697E" w:rsidP="00D87336">
            <w:pPr>
              <w:pStyle w:val="Akapitzlist"/>
              <w:numPr>
                <w:ilvl w:val="0"/>
                <w:numId w:val="70"/>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Wykonawcy mogą wspólnie ubiegać się o udzielenie zamówienia. W takim przypadku Wykonawcy ustanawiają pełnomocnika do reprezentowania ich </w:t>
            </w:r>
          </w:p>
          <w:p w:rsidR="006C697E" w:rsidRDefault="006C697E">
            <w:pPr>
              <w:pStyle w:val="Akapitzlist"/>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 postępowaniu o udzielenie zamówienia albo reprezentowania w postępowaniu i zawarcia umowy w sprawie zamówienia publicznego.</w:t>
            </w:r>
          </w:p>
          <w:p w:rsidR="006C697E" w:rsidRDefault="006C697E" w:rsidP="00D87336">
            <w:pPr>
              <w:pStyle w:val="Akapitzlist"/>
              <w:numPr>
                <w:ilvl w:val="0"/>
                <w:numId w:val="70"/>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W przypadku Wykonawców wspólnie ubiegających się o udzielenie zamówienia:</w:t>
            </w:r>
          </w:p>
          <w:p w:rsidR="006C697E" w:rsidRDefault="006C697E" w:rsidP="00D87336">
            <w:pPr>
              <w:pStyle w:val="Akapitzlist"/>
              <w:numPr>
                <w:ilvl w:val="0"/>
                <w:numId w:val="71"/>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żaden z nich nie może podlegać wykluczeniu z powodu niespełniania warunków, o których mowa w art. 24 ust. 1 oraz ust. 5 pkt 1, 2, 4 i 8 ustawy Pzp, natomiast spełnianie warunków udziału w postępowaniu Wykonawcy wykazują zgodnie z dziale V pkt. 2 SIWZ. Zamawiający nie precyzuje szczególnego sposobu spełniania warunku przez Wykonawców wspólnie ubiegających się o udzielenie zamówienia;</w:t>
            </w:r>
          </w:p>
          <w:p w:rsidR="006C697E" w:rsidRDefault="006C697E" w:rsidP="00D87336">
            <w:pPr>
              <w:pStyle w:val="Akapitzlist"/>
              <w:numPr>
                <w:ilvl w:val="0"/>
                <w:numId w:val="71"/>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Jednolity Dokument, o którym mowa w dziale VII pkt. 3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C697E" w:rsidRDefault="006C697E" w:rsidP="00D87336">
            <w:pPr>
              <w:pStyle w:val="Akapitzlist"/>
              <w:numPr>
                <w:ilvl w:val="0"/>
                <w:numId w:val="71"/>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oświadczenie o przynależności braku przynależności do tej samej grupy kapitałowej, o którym mowa w dziale VII pkt. 4 SIWZ składa każdy z Wykonawców, zobowiązani są oni na wezwanie Zamawiającego, złożyć dokumenty i oświadczenia, o których mowa w dziale VII pkt. 8 </w:t>
            </w:r>
            <w:proofErr w:type="spellStart"/>
            <w:r>
              <w:rPr>
                <w:rFonts w:ascii="Cambria" w:eastAsia="Times New Roman" w:hAnsi="Cambria" w:cs="Times New Roman"/>
                <w:sz w:val="24"/>
                <w:szCs w:val="24"/>
                <w:lang w:eastAsia="pl-PL"/>
              </w:rPr>
              <w:t>ppkt</w:t>
            </w:r>
            <w:proofErr w:type="spellEnd"/>
            <w:r>
              <w:rPr>
                <w:rFonts w:ascii="Cambria" w:eastAsia="Times New Roman" w:hAnsi="Cambria" w:cs="Times New Roman"/>
                <w:sz w:val="24"/>
                <w:szCs w:val="24"/>
                <w:lang w:eastAsia="pl-PL"/>
              </w:rPr>
              <w:t>. 2) SIWZ, przy czym dokumenty i oświadczenia, o których mowa:</w:t>
            </w:r>
          </w:p>
          <w:p w:rsidR="006C697E" w:rsidRDefault="006C697E" w:rsidP="00D87336">
            <w:pPr>
              <w:pStyle w:val="Akapitzlist"/>
              <w:numPr>
                <w:ilvl w:val="0"/>
                <w:numId w:val="72"/>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dziale VII pkt. 8 </w:t>
            </w:r>
            <w:proofErr w:type="spellStart"/>
            <w:r>
              <w:rPr>
                <w:rFonts w:ascii="Cambria" w:eastAsia="Times New Roman" w:hAnsi="Cambria" w:cs="Times New Roman"/>
                <w:sz w:val="24"/>
                <w:szCs w:val="24"/>
                <w:lang w:eastAsia="pl-PL"/>
              </w:rPr>
              <w:t>ppkt</w:t>
            </w:r>
            <w:proofErr w:type="spellEnd"/>
            <w:r>
              <w:rPr>
                <w:rFonts w:ascii="Cambria" w:eastAsia="Times New Roman" w:hAnsi="Cambria" w:cs="Times New Roman"/>
                <w:sz w:val="24"/>
                <w:szCs w:val="24"/>
                <w:lang w:eastAsia="pl-PL"/>
              </w:rPr>
              <w:t>. 1) składa odpowiednio Wykonawca/Wykonawcy, który/którzy wskazuje/-ą spełnienie warunku, w zakresie i na zasadach opisanych w dziale V pkt. 2 ppkt.2) SIWZ;</w:t>
            </w:r>
          </w:p>
          <w:p w:rsidR="006C697E" w:rsidRDefault="006C697E" w:rsidP="00D87336">
            <w:pPr>
              <w:pStyle w:val="Akapitzlist"/>
              <w:numPr>
                <w:ilvl w:val="0"/>
                <w:numId w:val="72"/>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dokumenty i oświadczenia, o których mowa w dziale VII pkt. 8 </w:t>
            </w:r>
            <w:proofErr w:type="spellStart"/>
            <w:r>
              <w:rPr>
                <w:rFonts w:ascii="Cambria" w:eastAsia="Times New Roman" w:hAnsi="Cambria" w:cs="Times New Roman"/>
                <w:sz w:val="24"/>
                <w:szCs w:val="24"/>
                <w:lang w:eastAsia="pl-PL"/>
              </w:rPr>
              <w:t>ppkt</w:t>
            </w:r>
            <w:proofErr w:type="spellEnd"/>
            <w:r>
              <w:rPr>
                <w:rFonts w:ascii="Cambria" w:eastAsia="Times New Roman" w:hAnsi="Cambria" w:cs="Times New Roman"/>
                <w:sz w:val="24"/>
                <w:szCs w:val="24"/>
                <w:lang w:eastAsia="pl-PL"/>
              </w:rPr>
              <w:t xml:space="preserve">. 2)  </w:t>
            </w:r>
            <w:r>
              <w:rPr>
                <w:rFonts w:ascii="Cambria" w:eastAsia="Times New Roman" w:hAnsi="Cambria" w:cs="Times New Roman"/>
                <w:sz w:val="24"/>
                <w:szCs w:val="24"/>
                <w:lang w:eastAsia="pl-PL"/>
              </w:rPr>
              <w:lastRenderedPageBreak/>
              <w:t>SIWZ składa każdy z Wykonawców;</w:t>
            </w:r>
          </w:p>
          <w:p w:rsidR="006C697E" w:rsidRDefault="006C697E" w:rsidP="00D87336">
            <w:pPr>
              <w:pStyle w:val="Akapitzlist"/>
              <w:numPr>
                <w:ilvl w:val="0"/>
                <w:numId w:val="72"/>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dokumenty, o których w dziale VII pkt. 8 </w:t>
            </w:r>
            <w:proofErr w:type="spellStart"/>
            <w:r>
              <w:rPr>
                <w:rFonts w:ascii="Cambria" w:eastAsia="Times New Roman" w:hAnsi="Cambria" w:cs="Times New Roman"/>
                <w:sz w:val="24"/>
                <w:szCs w:val="24"/>
                <w:lang w:eastAsia="pl-PL"/>
              </w:rPr>
              <w:t>ppkt</w:t>
            </w:r>
            <w:proofErr w:type="spellEnd"/>
            <w:r>
              <w:rPr>
                <w:rFonts w:ascii="Cambria" w:eastAsia="Times New Roman" w:hAnsi="Cambria" w:cs="Times New Roman"/>
                <w:sz w:val="24"/>
                <w:szCs w:val="24"/>
                <w:lang w:eastAsia="pl-PL"/>
              </w:rPr>
              <w:t>. 3) składa odpowiednio Wykonawca/Wykonawcy, który/którzy wskazuje/-ą potwierdzenie spełniania przez oferowane dostawy wymagań określonych przez Zamawiającego.</w:t>
            </w:r>
          </w:p>
          <w:p w:rsidR="006C697E" w:rsidRDefault="006C697E">
            <w:pPr>
              <w:pStyle w:val="Akapitzlist"/>
              <w:spacing w:after="0" w:line="276" w:lineRule="auto"/>
              <w:ind w:left="1776"/>
              <w:jc w:val="both"/>
              <w:rPr>
                <w:rFonts w:ascii="Cambria" w:eastAsia="Times New Roman" w:hAnsi="Cambria" w:cs="Times New Roman"/>
                <w:sz w:val="24"/>
                <w:szCs w:val="24"/>
                <w:lang w:eastAsia="pl-PL"/>
              </w:rPr>
            </w:pPr>
          </w:p>
          <w:p w:rsidR="006C697E" w:rsidRDefault="006C697E">
            <w:pPr>
              <w:pStyle w:val="Akapitzlist"/>
              <w:numPr>
                <w:ilvl w:val="0"/>
                <w:numId w:val="4"/>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INFORMACJE O SPOSOBIE POROZUMIEWANIA SIĘ ZAMAWIAJĄCEGO Z WYKONAWCAMI ORAZ PRZEKAZYWANIA OŚWIADCZEŃ LUB DOKUMENTÓW, A TAKŻE WSKAZANIE OSÓB UPRAWNIONYCH DO POROZUMIEWANIA SIĘ Z WYKONAWCAMI.</w:t>
            </w:r>
          </w:p>
          <w:p w:rsidR="006C697E" w:rsidRDefault="006C697E" w:rsidP="00D87336">
            <w:pPr>
              <w:pStyle w:val="Akapitzlist"/>
              <w:numPr>
                <w:ilvl w:val="0"/>
                <w:numId w:val="73"/>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Postępowanie jest prowadzone w języku polskim.</w:t>
            </w:r>
          </w:p>
          <w:p w:rsidR="006C697E" w:rsidRDefault="006C697E" w:rsidP="00D87336">
            <w:pPr>
              <w:pStyle w:val="Akapitzlist"/>
              <w:numPr>
                <w:ilvl w:val="0"/>
                <w:numId w:val="73"/>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Komunikacja między zamawiającym a wykonawcami odbywa się za pośrednictwem operatora pocztowego w rozumieniu ustawy z dnia 23 listopada 2012 r. - Prawo pocztowe (t. j. Dz. U. z 2017 r. poz. 1481), osobiście, za pośrednictwem posłańca, faksu lub przy użyciu środków komunikacji elektronicznej w rozumieniu ustawy z dnia 18 lipca 2002 r. o świadczeniu usług drogą elektroniczną (t. j. Dz. U. z 2017 r. poz. 1219). 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6C697E" w:rsidRDefault="006C697E" w:rsidP="00D87336">
            <w:pPr>
              <w:pStyle w:val="Akapitzlist"/>
              <w:numPr>
                <w:ilvl w:val="0"/>
                <w:numId w:val="73"/>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rsidR="006C697E" w:rsidRDefault="006C697E" w:rsidP="00D87336">
            <w:pPr>
              <w:pStyle w:val="Akapitzlist"/>
              <w:numPr>
                <w:ilvl w:val="0"/>
                <w:numId w:val="73"/>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Korespondencję związaną z niniejszym postępowaniem należy kierować na adres:</w:t>
            </w:r>
          </w:p>
          <w:p w:rsidR="006C697E" w:rsidRDefault="006C697E">
            <w:pPr>
              <w:spacing w:line="240" w:lineRule="auto"/>
              <w:ind w:left="720"/>
              <w:rPr>
                <w:rFonts w:ascii="Cambria" w:eastAsia="Times New Roman" w:hAnsi="Cambria" w:cs="Times New Roman"/>
                <w:sz w:val="24"/>
                <w:szCs w:val="24"/>
                <w:lang w:eastAsia="pl-PL"/>
              </w:rPr>
            </w:pPr>
            <w:r>
              <w:rPr>
                <w:rFonts w:ascii="Cambria" w:hAnsi="Cambria"/>
                <w:b/>
                <w:sz w:val="24"/>
                <w:szCs w:val="24"/>
              </w:rPr>
              <w:t xml:space="preserve">GMINA USTRZYKI DOLNE </w:t>
            </w:r>
            <w:r>
              <w:rPr>
                <w:rFonts w:ascii="Cambria" w:hAnsi="Cambria"/>
                <w:b/>
                <w:sz w:val="24"/>
                <w:szCs w:val="24"/>
              </w:rPr>
              <w:br/>
              <w:t xml:space="preserve">ul. Kopernika 1, </w:t>
            </w:r>
            <w:r>
              <w:rPr>
                <w:rFonts w:ascii="Cambria" w:hAnsi="Cambria"/>
                <w:b/>
                <w:sz w:val="24"/>
                <w:szCs w:val="24"/>
              </w:rPr>
              <w:br/>
              <w:t>38-700 Ustrzyki Dolne</w:t>
            </w:r>
            <w:r>
              <w:rPr>
                <w:rFonts w:ascii="Cambria" w:hAnsi="Cambria"/>
                <w:b/>
                <w:sz w:val="24"/>
                <w:szCs w:val="24"/>
              </w:rPr>
              <w:br/>
              <w:t xml:space="preserve">tel. (013) 460-80-00 ; 460-80-01, fax. (013) 460-80-16, </w:t>
            </w:r>
            <w:r>
              <w:rPr>
                <w:rFonts w:ascii="Cambria" w:hAnsi="Cambria"/>
                <w:b/>
                <w:sz w:val="24"/>
                <w:szCs w:val="24"/>
              </w:rPr>
              <w:br/>
              <w:t xml:space="preserve">email: </w:t>
            </w:r>
            <w:hyperlink r:id="rId24" w:history="1">
              <w:r>
                <w:rPr>
                  <w:rStyle w:val="Hipercze"/>
                  <w:rFonts w:ascii="Cambria" w:hAnsi="Cambria"/>
                  <w:sz w:val="24"/>
                  <w:szCs w:val="24"/>
                </w:rPr>
                <w:t>um@ustrzyki-dolne.pl</w:t>
              </w:r>
            </w:hyperlink>
          </w:p>
          <w:p w:rsidR="006C697E" w:rsidRDefault="006C697E" w:rsidP="00D87336">
            <w:pPr>
              <w:pStyle w:val="Akapitzlist"/>
              <w:numPr>
                <w:ilvl w:val="0"/>
                <w:numId w:val="73"/>
              </w:numPr>
              <w:spacing w:line="240" w:lineRule="auto"/>
              <w:rPr>
                <w:rFonts w:ascii="Cambria" w:eastAsia="Times New Roman" w:hAnsi="Cambria" w:cs="Times New Roman"/>
                <w:sz w:val="24"/>
                <w:szCs w:val="24"/>
                <w:lang w:eastAsia="pl-PL"/>
              </w:rPr>
            </w:pPr>
            <w:r>
              <w:rPr>
                <w:rFonts w:ascii="Cambria" w:eastAsia="Times New Roman" w:hAnsi="Cambria" w:cs="Times New Roman"/>
                <w:sz w:val="24"/>
                <w:szCs w:val="24"/>
                <w:lang w:eastAsia="pl-PL"/>
              </w:rPr>
              <w:t>Ze strony Zamawiającego pracownikami upoważnionymi do kontaktowania się z Wykonawcami, w sprawie przetargu są:</w:t>
            </w:r>
          </w:p>
          <w:p w:rsidR="006C697E" w:rsidRDefault="006C697E" w:rsidP="00D87336">
            <w:pPr>
              <w:pStyle w:val="Akapitzlist"/>
              <w:numPr>
                <w:ilvl w:val="0"/>
                <w:numId w:val="74"/>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 zak</w:t>
            </w:r>
            <w:r w:rsidR="00E5191A">
              <w:rPr>
                <w:rFonts w:ascii="Cambria" w:eastAsia="Times New Roman" w:hAnsi="Cambria" w:cs="Times New Roman"/>
                <w:sz w:val="24"/>
                <w:szCs w:val="24"/>
                <w:lang w:eastAsia="pl-PL"/>
              </w:rPr>
              <w:t xml:space="preserve">resie merytorycznym </w:t>
            </w:r>
            <w:r w:rsidR="00804F66">
              <w:rPr>
                <w:rFonts w:ascii="Cambria" w:eastAsia="Times New Roman" w:hAnsi="Cambria" w:cs="Times New Roman"/>
                <w:sz w:val="24"/>
                <w:szCs w:val="24"/>
                <w:lang w:eastAsia="pl-PL"/>
              </w:rPr>
              <w:t>–</w:t>
            </w:r>
            <w:r w:rsidR="00E5191A">
              <w:rPr>
                <w:rFonts w:ascii="Cambria" w:eastAsia="Times New Roman" w:hAnsi="Cambria" w:cs="Times New Roman"/>
                <w:sz w:val="24"/>
                <w:szCs w:val="24"/>
                <w:lang w:eastAsia="pl-PL"/>
              </w:rPr>
              <w:t xml:space="preserve"> </w:t>
            </w:r>
            <w:r w:rsidR="00804F66">
              <w:rPr>
                <w:rFonts w:ascii="Cambria" w:eastAsia="Times New Roman" w:hAnsi="Cambria" w:cs="Times New Roman"/>
                <w:sz w:val="24"/>
                <w:szCs w:val="24"/>
                <w:lang w:eastAsia="pl-PL"/>
              </w:rPr>
              <w:t>Anna Dybała</w:t>
            </w:r>
          </w:p>
          <w:p w:rsidR="006C697E" w:rsidRDefault="006C697E">
            <w:pPr>
              <w:pStyle w:val="Akapitzlist"/>
              <w:spacing w:after="0" w:line="276" w:lineRule="auto"/>
              <w:ind w:left="1080"/>
              <w:jc w:val="both"/>
              <w:rPr>
                <w:rFonts w:ascii="Cambria" w:eastAsia="Times New Roman" w:hAnsi="Cambria" w:cs="Times New Roman"/>
                <w:sz w:val="24"/>
                <w:szCs w:val="24"/>
                <w:lang w:val="en-US" w:eastAsia="pl-PL"/>
              </w:rPr>
            </w:pPr>
            <w:proofErr w:type="spellStart"/>
            <w:r>
              <w:rPr>
                <w:rFonts w:ascii="Cambria" w:eastAsia="Times New Roman" w:hAnsi="Cambria" w:cs="Times New Roman"/>
                <w:sz w:val="24"/>
                <w:szCs w:val="24"/>
                <w:lang w:val="en-US" w:eastAsia="pl-PL"/>
              </w:rPr>
              <w:t>numer</w:t>
            </w:r>
            <w:proofErr w:type="spellEnd"/>
            <w:r>
              <w:rPr>
                <w:rFonts w:ascii="Cambria" w:eastAsia="Times New Roman" w:hAnsi="Cambria" w:cs="Times New Roman"/>
                <w:sz w:val="24"/>
                <w:szCs w:val="24"/>
                <w:lang w:val="en-US" w:eastAsia="pl-PL"/>
              </w:rPr>
              <w:t xml:space="preserve"> tel. </w:t>
            </w:r>
            <w:r w:rsidR="00B65AB6">
              <w:rPr>
                <w:rFonts w:ascii="Cambria" w:eastAsia="Times New Roman" w:hAnsi="Cambria" w:cs="Times New Roman"/>
                <w:sz w:val="24"/>
                <w:szCs w:val="24"/>
                <w:lang w:val="en-US" w:eastAsia="pl-PL"/>
              </w:rPr>
              <w:t xml:space="preserve">13 460 80 07/ </w:t>
            </w:r>
            <w:proofErr w:type="spellStart"/>
            <w:r w:rsidR="00B65AB6">
              <w:rPr>
                <w:rFonts w:ascii="Cambria" w:eastAsia="Times New Roman" w:hAnsi="Cambria" w:cs="Times New Roman"/>
                <w:sz w:val="24"/>
                <w:szCs w:val="24"/>
                <w:lang w:val="en-US" w:eastAsia="pl-PL"/>
              </w:rPr>
              <w:t>faksu</w:t>
            </w:r>
            <w:proofErr w:type="spellEnd"/>
            <w:r w:rsidR="00B65AB6">
              <w:rPr>
                <w:rFonts w:ascii="Cambria" w:eastAsia="Times New Roman" w:hAnsi="Cambria" w:cs="Times New Roman"/>
                <w:sz w:val="24"/>
                <w:szCs w:val="24"/>
                <w:lang w:val="en-US" w:eastAsia="pl-PL"/>
              </w:rPr>
              <w:t>: 13 460 80</w:t>
            </w:r>
            <w:r w:rsidR="00804F66">
              <w:rPr>
                <w:rFonts w:ascii="Cambria" w:eastAsia="Times New Roman" w:hAnsi="Cambria" w:cs="Times New Roman"/>
                <w:sz w:val="24"/>
                <w:szCs w:val="24"/>
                <w:lang w:val="en-US" w:eastAsia="pl-PL"/>
              </w:rPr>
              <w:t xml:space="preserve"> </w:t>
            </w:r>
            <w:r w:rsidR="00B65AB6">
              <w:rPr>
                <w:rFonts w:ascii="Cambria" w:eastAsia="Times New Roman" w:hAnsi="Cambria" w:cs="Times New Roman"/>
                <w:sz w:val="24"/>
                <w:szCs w:val="24"/>
                <w:lang w:val="en-US" w:eastAsia="pl-PL"/>
              </w:rPr>
              <w:t xml:space="preserve">16 e-mail: </w:t>
            </w:r>
            <w:r w:rsidR="00804F66">
              <w:rPr>
                <w:rFonts w:ascii="Cambria" w:eastAsia="Times New Roman" w:hAnsi="Cambria" w:cs="Times New Roman"/>
                <w:sz w:val="24"/>
                <w:szCs w:val="24"/>
                <w:lang w:val="en-US" w:eastAsia="pl-PL"/>
              </w:rPr>
              <w:t>um@ustrzyki-dolne.pl</w:t>
            </w:r>
          </w:p>
          <w:p w:rsidR="006C697E" w:rsidRDefault="006C697E" w:rsidP="00D87336">
            <w:pPr>
              <w:pStyle w:val="Akapitzlist"/>
              <w:numPr>
                <w:ilvl w:val="0"/>
                <w:numId w:val="74"/>
              </w:numPr>
              <w:spacing w:after="0" w:line="276" w:lineRule="auto"/>
              <w:jc w:val="both"/>
              <w:rPr>
                <w:rFonts w:ascii="Cambria" w:eastAsia="Times New Roman" w:hAnsi="Cambria" w:cs="Times New Roman"/>
                <w:sz w:val="24"/>
                <w:szCs w:val="24"/>
                <w:lang w:val="en-US" w:eastAsia="pl-PL"/>
              </w:rPr>
            </w:pPr>
            <w:r>
              <w:rPr>
                <w:rFonts w:ascii="Cambria" w:eastAsia="Times New Roman" w:hAnsi="Cambria" w:cs="Times New Roman"/>
                <w:sz w:val="24"/>
                <w:szCs w:val="24"/>
                <w:lang w:val="en-US" w:eastAsia="pl-PL"/>
              </w:rPr>
              <w:t xml:space="preserve">w </w:t>
            </w:r>
            <w:proofErr w:type="spellStart"/>
            <w:r>
              <w:rPr>
                <w:rFonts w:ascii="Cambria" w:eastAsia="Times New Roman" w:hAnsi="Cambria" w:cs="Times New Roman"/>
                <w:sz w:val="24"/>
                <w:szCs w:val="24"/>
                <w:lang w:val="en-US" w:eastAsia="pl-PL"/>
              </w:rPr>
              <w:t>zakresie</w:t>
            </w:r>
            <w:proofErr w:type="spellEnd"/>
            <w:r>
              <w:rPr>
                <w:rFonts w:ascii="Cambria" w:eastAsia="Times New Roman" w:hAnsi="Cambria" w:cs="Times New Roman"/>
                <w:sz w:val="24"/>
                <w:szCs w:val="24"/>
                <w:lang w:val="en-US" w:eastAsia="pl-PL"/>
              </w:rPr>
              <w:t xml:space="preserve"> </w:t>
            </w:r>
            <w:proofErr w:type="spellStart"/>
            <w:r>
              <w:rPr>
                <w:rFonts w:ascii="Cambria" w:eastAsia="Times New Roman" w:hAnsi="Cambria" w:cs="Times New Roman"/>
                <w:sz w:val="24"/>
                <w:szCs w:val="24"/>
                <w:lang w:val="en-US" w:eastAsia="pl-PL"/>
              </w:rPr>
              <w:t>proce</w:t>
            </w:r>
            <w:r w:rsidR="00804F66">
              <w:rPr>
                <w:rFonts w:ascii="Cambria" w:eastAsia="Times New Roman" w:hAnsi="Cambria" w:cs="Times New Roman"/>
                <w:sz w:val="24"/>
                <w:szCs w:val="24"/>
                <w:lang w:val="en-US" w:eastAsia="pl-PL"/>
              </w:rPr>
              <w:t>dury</w:t>
            </w:r>
            <w:proofErr w:type="spellEnd"/>
            <w:r w:rsidR="00804F66">
              <w:rPr>
                <w:rFonts w:ascii="Cambria" w:eastAsia="Times New Roman" w:hAnsi="Cambria" w:cs="Times New Roman"/>
                <w:sz w:val="24"/>
                <w:szCs w:val="24"/>
                <w:lang w:val="en-US" w:eastAsia="pl-PL"/>
              </w:rPr>
              <w:t xml:space="preserve"> </w:t>
            </w:r>
            <w:proofErr w:type="spellStart"/>
            <w:r w:rsidR="00804F66">
              <w:rPr>
                <w:rFonts w:ascii="Cambria" w:eastAsia="Times New Roman" w:hAnsi="Cambria" w:cs="Times New Roman"/>
                <w:sz w:val="24"/>
                <w:szCs w:val="24"/>
                <w:lang w:val="en-US" w:eastAsia="pl-PL"/>
              </w:rPr>
              <w:t>przetargowej</w:t>
            </w:r>
            <w:proofErr w:type="spellEnd"/>
            <w:r w:rsidR="00804F66">
              <w:rPr>
                <w:rFonts w:ascii="Cambria" w:eastAsia="Times New Roman" w:hAnsi="Cambria" w:cs="Times New Roman"/>
                <w:sz w:val="24"/>
                <w:szCs w:val="24"/>
                <w:lang w:val="en-US" w:eastAsia="pl-PL"/>
              </w:rPr>
              <w:t xml:space="preserve"> -  Zofia Karpijewicz</w:t>
            </w:r>
          </w:p>
          <w:p w:rsidR="006C697E" w:rsidRDefault="006C697E">
            <w:pPr>
              <w:pStyle w:val="Akapitzlist"/>
              <w:spacing w:after="0" w:line="276" w:lineRule="auto"/>
              <w:ind w:left="1080"/>
              <w:jc w:val="both"/>
              <w:rPr>
                <w:rFonts w:ascii="Cambria" w:eastAsia="Times New Roman" w:hAnsi="Cambria" w:cs="Times New Roman"/>
                <w:sz w:val="24"/>
                <w:szCs w:val="24"/>
                <w:lang w:val="en-US" w:eastAsia="pl-PL"/>
              </w:rPr>
            </w:pPr>
            <w:proofErr w:type="spellStart"/>
            <w:r>
              <w:rPr>
                <w:rFonts w:ascii="Cambria" w:eastAsia="Times New Roman" w:hAnsi="Cambria" w:cs="Times New Roman"/>
                <w:sz w:val="24"/>
                <w:szCs w:val="24"/>
                <w:lang w:val="en-US" w:eastAsia="pl-PL"/>
              </w:rPr>
              <w:t>numer</w:t>
            </w:r>
            <w:proofErr w:type="spellEnd"/>
            <w:r>
              <w:rPr>
                <w:rFonts w:ascii="Cambria" w:eastAsia="Times New Roman" w:hAnsi="Cambria" w:cs="Times New Roman"/>
                <w:sz w:val="24"/>
                <w:szCs w:val="24"/>
                <w:lang w:val="en-US" w:eastAsia="pl-PL"/>
              </w:rPr>
              <w:t xml:space="preserve"> tel. </w:t>
            </w:r>
            <w:r w:rsidR="00804F66">
              <w:rPr>
                <w:rFonts w:ascii="Cambria" w:eastAsia="Times New Roman" w:hAnsi="Cambria" w:cs="Times New Roman"/>
                <w:sz w:val="24"/>
                <w:szCs w:val="24"/>
                <w:lang w:val="en-US" w:eastAsia="pl-PL"/>
              </w:rPr>
              <w:t>13 460 80 26</w:t>
            </w:r>
            <w:r>
              <w:rPr>
                <w:rFonts w:ascii="Cambria" w:eastAsia="Times New Roman" w:hAnsi="Cambria" w:cs="Times New Roman"/>
                <w:sz w:val="24"/>
                <w:szCs w:val="24"/>
                <w:lang w:val="en-US" w:eastAsia="pl-PL"/>
              </w:rPr>
              <w:t xml:space="preserve">/ </w:t>
            </w:r>
            <w:proofErr w:type="spellStart"/>
            <w:r>
              <w:rPr>
                <w:rFonts w:ascii="Cambria" w:eastAsia="Times New Roman" w:hAnsi="Cambria" w:cs="Times New Roman"/>
                <w:sz w:val="24"/>
                <w:szCs w:val="24"/>
                <w:lang w:val="en-US" w:eastAsia="pl-PL"/>
              </w:rPr>
              <w:t>fa</w:t>
            </w:r>
            <w:r w:rsidR="00804F66">
              <w:rPr>
                <w:rFonts w:ascii="Cambria" w:eastAsia="Times New Roman" w:hAnsi="Cambria" w:cs="Times New Roman"/>
                <w:sz w:val="24"/>
                <w:szCs w:val="24"/>
                <w:lang w:val="en-US" w:eastAsia="pl-PL"/>
              </w:rPr>
              <w:t>ksu</w:t>
            </w:r>
            <w:proofErr w:type="spellEnd"/>
            <w:r w:rsidR="00804F66">
              <w:rPr>
                <w:rFonts w:ascii="Cambria" w:eastAsia="Times New Roman" w:hAnsi="Cambria" w:cs="Times New Roman"/>
                <w:sz w:val="24"/>
                <w:szCs w:val="24"/>
                <w:lang w:val="en-US" w:eastAsia="pl-PL"/>
              </w:rPr>
              <w:t>: 13 460 80 16 e-mail: um@ustrzyki-dolne.pl</w:t>
            </w:r>
          </w:p>
          <w:p w:rsidR="006C697E" w:rsidRDefault="006C697E">
            <w:pPr>
              <w:pStyle w:val="Akapitzlist"/>
              <w:spacing w:after="0" w:line="276" w:lineRule="auto"/>
              <w:ind w:left="1440"/>
              <w:jc w:val="both"/>
              <w:rPr>
                <w:rFonts w:ascii="Cambria" w:eastAsia="Times New Roman" w:hAnsi="Cambria" w:cs="Times New Roman"/>
                <w:sz w:val="24"/>
                <w:szCs w:val="24"/>
                <w:lang w:val="en-US" w:eastAsia="pl-PL"/>
              </w:rPr>
            </w:pPr>
          </w:p>
          <w:p w:rsidR="006C697E" w:rsidRDefault="006C697E">
            <w:pPr>
              <w:spacing w:after="0" w:line="276" w:lineRule="auto"/>
              <w:ind w:left="708"/>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od poniedziałku do piątku w godzinach pracy urzędu, tj. poniedziałek 7:30 - 17:00, od wtorku do piątku 7:30 - 15:30  - z wyłączeniem dni ustawowo wolnych od pracy.</w:t>
            </w:r>
          </w:p>
          <w:p w:rsidR="006C697E" w:rsidRDefault="006C697E" w:rsidP="00D87336">
            <w:pPr>
              <w:pStyle w:val="Akapitzlist"/>
              <w:numPr>
                <w:ilvl w:val="0"/>
                <w:numId w:val="73"/>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Zamawiający nie przewiduje zorganizowania zebrania z wykonawcami.</w:t>
            </w:r>
          </w:p>
          <w:p w:rsidR="006C697E" w:rsidRDefault="006C697E" w:rsidP="00D87336">
            <w:pPr>
              <w:pStyle w:val="Akapitzlist"/>
              <w:numPr>
                <w:ilvl w:val="0"/>
                <w:numId w:val="73"/>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Jednocześnie Zamawiający informuje, że przepisy ustawy nie pozwalają na </w:t>
            </w:r>
            <w:r>
              <w:rPr>
                <w:rFonts w:ascii="Cambria" w:eastAsia="Times New Roman" w:hAnsi="Cambria" w:cs="Times New Roman"/>
                <w:sz w:val="24"/>
                <w:szCs w:val="24"/>
                <w:lang w:eastAsia="pl-PL"/>
              </w:rPr>
              <w:lastRenderedPageBreak/>
              <w:t>jakikolwiek inny kontakt – zarówno z Zamawiającym jak i osobami uprawnionymi do porozumiewania się z Wykonawcami – niż wskazany w niniejszym rozdziale. Oznacza to, że Zamawiający nie będzie reagował na inne formy kontaktowania się z nim, w szczególności na kontakt telefoniczny lub osobisty w swojej siedzibie.</w:t>
            </w:r>
          </w:p>
          <w:p w:rsidR="00056619" w:rsidRPr="00546A30" w:rsidRDefault="006C697E" w:rsidP="00D87336">
            <w:pPr>
              <w:pStyle w:val="Akapitzlist"/>
              <w:numPr>
                <w:ilvl w:val="0"/>
                <w:numId w:val="73"/>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W postępowaniu oświadczenia</w:t>
            </w:r>
            <w:r w:rsidR="00AB02A6">
              <w:rPr>
                <w:rFonts w:ascii="Cambria" w:eastAsia="Times New Roman" w:hAnsi="Cambria" w:cs="Times New Roman"/>
                <w:sz w:val="24"/>
                <w:szCs w:val="24"/>
                <w:lang w:eastAsia="pl-PL"/>
              </w:rPr>
              <w:t xml:space="preserve"> i dokumenty</w:t>
            </w:r>
            <w:r w:rsidR="00FC2D46">
              <w:rPr>
                <w:rFonts w:ascii="Cambria" w:eastAsia="Times New Roman" w:hAnsi="Cambria" w:cs="Times New Roman"/>
                <w:sz w:val="24"/>
                <w:szCs w:val="24"/>
                <w:lang w:eastAsia="pl-PL"/>
              </w:rPr>
              <w:t xml:space="preserve"> </w:t>
            </w:r>
            <w:r>
              <w:rPr>
                <w:rFonts w:ascii="Cambria" w:eastAsia="Times New Roman" w:hAnsi="Cambria" w:cs="Times New Roman"/>
                <w:sz w:val="24"/>
                <w:szCs w:val="24"/>
                <w:lang w:eastAsia="pl-PL"/>
              </w:rPr>
              <w:t>składa się w formie pisemnej</w:t>
            </w:r>
            <w:r w:rsidR="00AB02A6">
              <w:rPr>
                <w:rFonts w:ascii="Cambria" w:eastAsia="Times New Roman" w:hAnsi="Cambria" w:cs="Times New Roman"/>
                <w:sz w:val="24"/>
                <w:szCs w:val="24"/>
                <w:lang w:eastAsia="pl-PL"/>
              </w:rPr>
              <w:t xml:space="preserve">, z tym, że </w:t>
            </w:r>
            <w:r w:rsidR="00AB02A6" w:rsidRPr="00AB02A6">
              <w:rPr>
                <w:rFonts w:ascii="Cambria" w:eastAsia="Times New Roman" w:hAnsi="Cambria" w:cs="Times New Roman"/>
                <w:sz w:val="24"/>
                <w:szCs w:val="24"/>
                <w:lang w:eastAsia="pl-PL"/>
              </w:rPr>
              <w:t>JEDZ należy przesłać w postaci elektronicznej</w:t>
            </w:r>
            <w:r w:rsidR="00AB02A6">
              <w:rPr>
                <w:rFonts w:ascii="Cambria" w:eastAsia="Times New Roman" w:hAnsi="Cambria" w:cs="Times New Roman"/>
                <w:sz w:val="24"/>
                <w:szCs w:val="24"/>
                <w:lang w:eastAsia="pl-PL"/>
              </w:rPr>
              <w:t xml:space="preserve"> </w:t>
            </w:r>
            <w:r w:rsidR="00AB02A6" w:rsidRPr="00AB02A6">
              <w:rPr>
                <w:rFonts w:ascii="Cambria" w:eastAsia="Times New Roman" w:hAnsi="Cambria" w:cs="Times New Roman"/>
                <w:sz w:val="24"/>
                <w:szCs w:val="24"/>
                <w:lang w:eastAsia="pl-PL"/>
              </w:rPr>
              <w:t>opatrzonej kwalifikowanym podpisem elektronicznym.</w:t>
            </w:r>
          </w:p>
          <w:p w:rsidR="00056619" w:rsidRPr="00056619" w:rsidRDefault="00AB02A6" w:rsidP="00D87336">
            <w:pPr>
              <w:pStyle w:val="Akapitzlist"/>
              <w:numPr>
                <w:ilvl w:val="0"/>
                <w:numId w:val="73"/>
              </w:numPr>
              <w:spacing w:after="0" w:line="276" w:lineRule="auto"/>
              <w:jc w:val="both"/>
              <w:rPr>
                <w:rFonts w:ascii="Cambria" w:eastAsia="Times New Roman" w:hAnsi="Cambria" w:cs="Times New Roman"/>
                <w:sz w:val="24"/>
                <w:szCs w:val="24"/>
                <w:lang w:eastAsia="pl-PL"/>
              </w:rPr>
            </w:pPr>
            <w:r w:rsidRPr="00AB02A6">
              <w:rPr>
                <w:rFonts w:ascii="Cambria" w:hAnsi="Cambria" w:cs="Times New Roman,Bold"/>
                <w:bCs/>
                <w:sz w:val="24"/>
                <w:szCs w:val="24"/>
              </w:rPr>
              <w:t>Środkiem komunikacji elektronicznej, służącym złożeniu JEDZ przez Wykonawcę, jest poczta elektroniczna</w:t>
            </w:r>
            <w:r>
              <w:rPr>
                <w:rFonts w:ascii="Cambria" w:hAnsi="Cambria" w:cs="Times New Roman,Bold"/>
                <w:bCs/>
                <w:sz w:val="24"/>
                <w:szCs w:val="24"/>
              </w:rPr>
              <w:t>. JEDZ należy przesłać na adres e-mail:</w:t>
            </w:r>
            <w:r w:rsidR="00056619" w:rsidRPr="001C1CE7">
              <w:t xml:space="preserve"> </w:t>
            </w:r>
            <w:hyperlink r:id="rId25" w:history="1">
              <w:r w:rsidR="00056619" w:rsidRPr="008D7E37">
                <w:rPr>
                  <w:rStyle w:val="Hipercze"/>
                  <w:rFonts w:ascii="Cambria" w:hAnsi="Cambria" w:cs="Times New Roman,Bold"/>
                  <w:bCs/>
                  <w:sz w:val="24"/>
                  <w:szCs w:val="24"/>
                </w:rPr>
                <w:t>um@ustrzyki-dolne.pl</w:t>
              </w:r>
            </w:hyperlink>
            <w:r w:rsidR="00056619">
              <w:rPr>
                <w:rFonts w:ascii="Cambria" w:hAnsi="Cambria" w:cs="Times New Roman,Bold"/>
                <w:bCs/>
                <w:sz w:val="24"/>
                <w:szCs w:val="24"/>
              </w:rPr>
              <w:t xml:space="preserve">. </w:t>
            </w:r>
          </w:p>
          <w:p w:rsidR="006C697E" w:rsidRDefault="00056619" w:rsidP="00D87336">
            <w:pPr>
              <w:pStyle w:val="Akapitzlist"/>
              <w:numPr>
                <w:ilvl w:val="0"/>
                <w:numId w:val="73"/>
              </w:numPr>
              <w:spacing w:after="0" w:line="276" w:lineRule="auto"/>
              <w:jc w:val="both"/>
              <w:rPr>
                <w:rFonts w:ascii="Cambria" w:eastAsia="Times New Roman" w:hAnsi="Cambria" w:cs="Times New Roman"/>
                <w:sz w:val="24"/>
                <w:szCs w:val="24"/>
                <w:lang w:eastAsia="pl-PL"/>
              </w:rPr>
            </w:pPr>
            <w:r w:rsidRPr="00056619">
              <w:rPr>
                <w:rFonts w:ascii="Cambria" w:hAnsi="Cambria" w:cs="Times New Roman,Bold"/>
                <w:bCs/>
                <w:sz w:val="24"/>
                <w:szCs w:val="24"/>
              </w:rPr>
              <w:t>Złożenie JEDZ wraz z ofertą na nośniku danych (np. CD, pendrive) jest niedopuszczalne, nie stanowi bowiem jego złożenia przy użyciu środków komunikacji elektronicznej w rozumieniu przepisów ustawy z dnia 18 lipca 2002 o świad</w:t>
            </w:r>
            <w:r w:rsidR="001521B6">
              <w:rPr>
                <w:rFonts w:ascii="Cambria" w:hAnsi="Cambria" w:cs="Times New Roman,Bold"/>
                <w:bCs/>
                <w:sz w:val="24"/>
                <w:szCs w:val="24"/>
              </w:rPr>
              <w:t>czeniu usług drogą elektroniczną</w:t>
            </w:r>
            <w:r w:rsidRPr="00056619">
              <w:rPr>
                <w:rFonts w:ascii="Cambria" w:hAnsi="Cambria" w:cs="Times New Roman,Bold"/>
                <w:bCs/>
                <w:sz w:val="24"/>
                <w:szCs w:val="24"/>
              </w:rPr>
              <w:t>.</w:t>
            </w:r>
            <w:r w:rsidR="00156469">
              <w:rPr>
                <w:rFonts w:ascii="Cambria" w:hAnsi="Cambria" w:cs="Times New Roman,Bold"/>
                <w:bCs/>
                <w:sz w:val="24"/>
                <w:szCs w:val="24"/>
              </w:rPr>
              <w:t xml:space="preserve"> </w:t>
            </w:r>
            <w:r w:rsidR="006C697E">
              <w:rPr>
                <w:rFonts w:ascii="Cambria" w:eastAsia="Times New Roman" w:hAnsi="Cambria" w:cs="Times New Roman"/>
                <w:sz w:val="24"/>
                <w:szCs w:val="24"/>
                <w:lang w:eastAsia="pl-PL"/>
              </w:rPr>
              <w:t>Oświadczenia, o których mowa w rozporządzeniu Ministra Rozwoju z dnia 26 lipca 2016 r. w sprawie rodzajów dokumentów, jakich może żądać zamawiający od wykonawcy w postępowaniu o udzielenie zamówienia (Dz. U. z 2016 r. poz. 1126), zwanym dalej „rozporządzeniem” składane przez wykonawcę i inne podmioty, na zdolnościach lub sytuacji których polega Wykonawca na zasadach określonych w art. 22a ustawy Pzp oraz przez podwykonawców, należy złożyć w oryginale.</w:t>
            </w:r>
          </w:p>
          <w:p w:rsidR="006C697E" w:rsidRDefault="006C697E" w:rsidP="00D87336">
            <w:pPr>
              <w:pStyle w:val="Akapitzlist"/>
              <w:numPr>
                <w:ilvl w:val="0"/>
                <w:numId w:val="73"/>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Zobowiązanie, o którym mowa w dziale VIII pkt. 2 SIWZ należy złożyć w formie analogicznej jak w dziale IX  SIWZ, tj. w oryginale.</w:t>
            </w:r>
          </w:p>
          <w:p w:rsidR="006C697E" w:rsidRDefault="006C697E" w:rsidP="00D87336">
            <w:pPr>
              <w:pStyle w:val="Akapitzlist"/>
              <w:numPr>
                <w:ilvl w:val="0"/>
                <w:numId w:val="73"/>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Dokumenty, o których mowa w rozporządzeniu, inne niż oświadczenia, o których mowa powyżej w dziale IX SIWZ, należy złożyć w oryginale lub kopii poświadczonej za zgodność z oryginałem.</w:t>
            </w:r>
          </w:p>
          <w:p w:rsidR="006C697E" w:rsidRDefault="006C697E" w:rsidP="00D87336">
            <w:pPr>
              <w:pStyle w:val="Akapitzlist"/>
              <w:numPr>
                <w:ilvl w:val="0"/>
                <w:numId w:val="75"/>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Poświadczenia za zgodność z oryginałem dokonuje wykonawca albo podmiot trzeci albo wykonawca wspólnie ubiegający się o udzielenie zamówienia publicznego, albo podwykonawca – odpowiednio, w zakresie dokumentów, które każdego z nich dotyczą.</w:t>
            </w:r>
          </w:p>
          <w:p w:rsidR="006C697E" w:rsidRDefault="006C697E" w:rsidP="00D87336">
            <w:pPr>
              <w:pStyle w:val="Akapitzlist"/>
              <w:numPr>
                <w:ilvl w:val="0"/>
                <w:numId w:val="75"/>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 xml:space="preserve">Poświadczenie za zgodność z oryginałem następuje w formie pisemnej. </w:t>
            </w:r>
          </w:p>
          <w:p w:rsidR="006C697E" w:rsidRDefault="006C697E" w:rsidP="00D87336">
            <w:pPr>
              <w:pStyle w:val="Akapitzlist"/>
              <w:numPr>
                <w:ilvl w:val="0"/>
                <w:numId w:val="75"/>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Poświadczenie za zgodność z oryginałem dokonywane w formie pisemnej powinno być sporządzone w sposób umożliwiający identyfikację podpisu (np. wraz z imienną pieczątką osoby poświadczającej kopię dokumentu za zgodność z oryginałem).</w:t>
            </w:r>
          </w:p>
          <w:p w:rsidR="006C697E" w:rsidRDefault="006C697E" w:rsidP="00D87336">
            <w:pPr>
              <w:pStyle w:val="Akapitzlist"/>
              <w:numPr>
                <w:ilvl w:val="0"/>
                <w:numId w:val="73"/>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6C697E" w:rsidRDefault="006C697E" w:rsidP="00D87336">
            <w:pPr>
              <w:pStyle w:val="Akapitzlist"/>
              <w:numPr>
                <w:ilvl w:val="0"/>
                <w:numId w:val="73"/>
              </w:numPr>
              <w:spacing w:after="0" w:line="276" w:lineRule="auto"/>
              <w:jc w:val="both"/>
              <w:rPr>
                <w:rFonts w:ascii="Cambria" w:eastAsia="Times New Roman" w:hAnsi="Cambria" w:cs="Times New Roman"/>
                <w:sz w:val="24"/>
                <w:szCs w:val="24"/>
                <w:lang w:eastAsia="pl-PL"/>
              </w:rPr>
            </w:pPr>
            <w:r>
              <w:rPr>
                <w:rFonts w:ascii="Cambria" w:eastAsia="Times New Roman" w:hAnsi="Cambria" w:cs="Times New Roman"/>
                <w:sz w:val="24"/>
                <w:szCs w:val="24"/>
                <w:lang w:eastAsia="pl-PL"/>
              </w:rPr>
              <w:t>Dokumenty sporządzone w języku obcym są składane wraz z tłumaczeniem na język polski.</w:t>
            </w:r>
          </w:p>
          <w:p w:rsidR="006C697E" w:rsidRDefault="006C697E">
            <w:pPr>
              <w:pStyle w:val="Akapitzlist"/>
              <w:spacing w:after="0" w:line="276" w:lineRule="auto"/>
              <w:ind w:left="1080"/>
              <w:jc w:val="both"/>
              <w:rPr>
                <w:rFonts w:ascii="Cambria" w:eastAsia="Times New Roman" w:hAnsi="Cambria" w:cs="Times New Roman"/>
                <w:sz w:val="24"/>
                <w:szCs w:val="24"/>
                <w:lang w:eastAsia="pl-PL"/>
              </w:rPr>
            </w:pPr>
          </w:p>
          <w:p w:rsidR="006C697E" w:rsidRPr="002453A3" w:rsidRDefault="006C697E">
            <w:pPr>
              <w:pStyle w:val="Akapitzlist"/>
              <w:numPr>
                <w:ilvl w:val="0"/>
                <w:numId w:val="4"/>
              </w:numPr>
              <w:spacing w:after="0" w:line="276" w:lineRule="auto"/>
              <w:jc w:val="both"/>
              <w:rPr>
                <w:rFonts w:ascii="Cambria" w:eastAsia="Times New Roman" w:hAnsi="Cambria" w:cs="Times New Roman"/>
                <w:b/>
                <w:sz w:val="24"/>
                <w:szCs w:val="24"/>
                <w:lang w:eastAsia="pl-PL"/>
              </w:rPr>
            </w:pPr>
            <w:r w:rsidRPr="002453A3">
              <w:rPr>
                <w:rFonts w:ascii="Cambria" w:eastAsia="Times New Roman" w:hAnsi="Cambria" w:cs="Times New Roman"/>
                <w:b/>
                <w:sz w:val="24"/>
                <w:szCs w:val="24"/>
                <w:lang w:eastAsia="pl-PL"/>
              </w:rPr>
              <w:t>WYMAGANIA DOTYCZĄCE WADIUM.</w:t>
            </w:r>
          </w:p>
          <w:p w:rsidR="006C697E" w:rsidRPr="002453A3" w:rsidRDefault="006C697E" w:rsidP="00D87336">
            <w:pPr>
              <w:pStyle w:val="Akapitzlist"/>
              <w:widowControl w:val="0"/>
              <w:numPr>
                <w:ilvl w:val="0"/>
                <w:numId w:val="76"/>
              </w:numPr>
              <w:spacing w:before="20" w:after="40" w:line="276" w:lineRule="auto"/>
              <w:jc w:val="both"/>
              <w:outlineLvl w:val="3"/>
              <w:rPr>
                <w:rFonts w:ascii="Cambria" w:eastAsia="SimSun" w:hAnsi="Cambria" w:cs="Arial"/>
                <w:bCs/>
                <w:sz w:val="24"/>
                <w:szCs w:val="24"/>
                <w:lang w:eastAsia="zh-CN"/>
              </w:rPr>
            </w:pPr>
            <w:r w:rsidRPr="002453A3">
              <w:rPr>
                <w:rFonts w:ascii="Cambria" w:eastAsia="SimSun" w:hAnsi="Cambria" w:cs="Arial"/>
                <w:bCs/>
                <w:sz w:val="24"/>
                <w:szCs w:val="24"/>
                <w:lang w:eastAsia="zh-CN"/>
              </w:rPr>
              <w:t>Wykonawca jest zobowiązany wnieść wadium w wysokości:</w:t>
            </w:r>
          </w:p>
          <w:p w:rsidR="006C697E" w:rsidRPr="002453A3" w:rsidRDefault="006C697E" w:rsidP="00D87336">
            <w:pPr>
              <w:pStyle w:val="Akapitzlist"/>
              <w:widowControl w:val="0"/>
              <w:numPr>
                <w:ilvl w:val="0"/>
                <w:numId w:val="77"/>
              </w:numPr>
              <w:spacing w:before="20" w:after="40" w:line="276" w:lineRule="auto"/>
              <w:jc w:val="both"/>
              <w:outlineLvl w:val="3"/>
              <w:rPr>
                <w:rFonts w:ascii="Cambria" w:eastAsia="SimSun" w:hAnsi="Cambria" w:cs="Arial"/>
                <w:bCs/>
                <w:sz w:val="24"/>
                <w:szCs w:val="24"/>
                <w:lang w:eastAsia="zh-CN"/>
              </w:rPr>
            </w:pPr>
            <w:r w:rsidRPr="002453A3">
              <w:rPr>
                <w:rFonts w:ascii="Cambria" w:eastAsia="SimSun" w:hAnsi="Cambria" w:cs="Arial"/>
                <w:bCs/>
                <w:sz w:val="24"/>
                <w:szCs w:val="24"/>
                <w:lang w:eastAsia="zh-CN"/>
              </w:rPr>
              <w:lastRenderedPageBreak/>
              <w:t xml:space="preserve">dla </w:t>
            </w:r>
            <w:r w:rsidRPr="002453A3">
              <w:rPr>
                <w:rFonts w:ascii="Cambria" w:eastAsia="SimSun" w:hAnsi="Cambria" w:cs="Arial"/>
                <w:b/>
                <w:bCs/>
                <w:sz w:val="24"/>
                <w:szCs w:val="24"/>
                <w:lang w:eastAsia="zh-CN"/>
              </w:rPr>
              <w:t xml:space="preserve">części I </w:t>
            </w:r>
            <w:r w:rsidRPr="002453A3">
              <w:rPr>
                <w:rFonts w:ascii="Cambria" w:eastAsia="SimSun" w:hAnsi="Cambria" w:cs="Arial"/>
                <w:bCs/>
                <w:sz w:val="24"/>
                <w:szCs w:val="24"/>
                <w:lang w:eastAsia="zh-CN"/>
              </w:rPr>
              <w:t>zamówienia:</w:t>
            </w:r>
            <w:r w:rsidRPr="002453A3">
              <w:rPr>
                <w:rFonts w:ascii="Cambria" w:eastAsia="SimSun" w:hAnsi="Cambria" w:cs="Arial"/>
                <w:b/>
                <w:bCs/>
                <w:sz w:val="24"/>
                <w:szCs w:val="24"/>
                <w:lang w:eastAsia="zh-CN"/>
              </w:rPr>
              <w:t xml:space="preserve"> </w:t>
            </w:r>
            <w:r w:rsidR="002453A3">
              <w:rPr>
                <w:rFonts w:ascii="Cambria" w:eastAsia="SimSun" w:hAnsi="Cambria" w:cs="Arial"/>
                <w:b/>
                <w:bCs/>
                <w:sz w:val="24"/>
                <w:szCs w:val="24"/>
                <w:lang w:eastAsia="zh-CN"/>
              </w:rPr>
              <w:t>50.</w:t>
            </w:r>
            <w:r w:rsidRPr="002453A3">
              <w:rPr>
                <w:rFonts w:ascii="Cambria" w:eastAsia="SimSun" w:hAnsi="Cambria" w:cs="Arial"/>
                <w:b/>
                <w:bCs/>
                <w:sz w:val="24"/>
                <w:szCs w:val="24"/>
                <w:lang w:eastAsia="zh-CN"/>
              </w:rPr>
              <w:t>000,00 PLN</w:t>
            </w:r>
            <w:r w:rsidRPr="002453A3">
              <w:rPr>
                <w:rFonts w:ascii="Cambria" w:eastAsia="SimSun" w:hAnsi="Cambria" w:cs="Arial"/>
                <w:bCs/>
                <w:sz w:val="24"/>
                <w:szCs w:val="24"/>
                <w:lang w:eastAsia="zh-CN"/>
              </w:rPr>
              <w:t xml:space="preserve"> (słownie: </w:t>
            </w:r>
            <w:r w:rsidR="002453A3">
              <w:rPr>
                <w:rFonts w:ascii="Cambria" w:eastAsia="SimSun" w:hAnsi="Cambria" w:cs="Arial"/>
                <w:bCs/>
                <w:sz w:val="24"/>
                <w:szCs w:val="24"/>
                <w:lang w:eastAsia="zh-CN"/>
              </w:rPr>
              <w:t xml:space="preserve">pięćdziesiąt </w:t>
            </w:r>
            <w:r w:rsidRPr="002453A3">
              <w:rPr>
                <w:rFonts w:ascii="Cambria" w:eastAsia="SimSun" w:hAnsi="Cambria" w:cs="Arial"/>
                <w:bCs/>
                <w:sz w:val="24"/>
                <w:szCs w:val="24"/>
                <w:lang w:eastAsia="zh-CN"/>
              </w:rPr>
              <w:t>tysięcy</w:t>
            </w:r>
            <w:r w:rsidRPr="002453A3">
              <w:rPr>
                <w:rFonts w:ascii="Cambria" w:eastAsia="SimSun" w:hAnsi="Cambria" w:cs="Arial"/>
                <w:bCs/>
                <w:strike/>
                <w:sz w:val="24"/>
                <w:szCs w:val="24"/>
                <w:lang w:eastAsia="zh-CN"/>
              </w:rPr>
              <w:t xml:space="preserve"> </w:t>
            </w:r>
            <w:r w:rsidRPr="002453A3">
              <w:rPr>
                <w:rFonts w:ascii="Cambria" w:eastAsia="SimSun" w:hAnsi="Cambria" w:cs="Arial"/>
                <w:bCs/>
                <w:sz w:val="24"/>
                <w:szCs w:val="24"/>
                <w:lang w:eastAsia="zh-CN"/>
              </w:rPr>
              <w:t>złotych);</w:t>
            </w:r>
          </w:p>
          <w:p w:rsidR="006C697E" w:rsidRPr="002453A3" w:rsidRDefault="006C697E" w:rsidP="00D87336">
            <w:pPr>
              <w:pStyle w:val="Akapitzlist"/>
              <w:widowControl w:val="0"/>
              <w:numPr>
                <w:ilvl w:val="0"/>
                <w:numId w:val="77"/>
              </w:numPr>
              <w:spacing w:before="20" w:after="40" w:line="276" w:lineRule="auto"/>
              <w:jc w:val="both"/>
              <w:outlineLvl w:val="3"/>
              <w:rPr>
                <w:rFonts w:ascii="Cambria" w:eastAsia="SimSun" w:hAnsi="Cambria" w:cs="Arial"/>
                <w:bCs/>
                <w:sz w:val="24"/>
                <w:szCs w:val="24"/>
                <w:lang w:eastAsia="zh-CN"/>
              </w:rPr>
            </w:pPr>
            <w:r w:rsidRPr="002453A3">
              <w:rPr>
                <w:rFonts w:ascii="Cambria" w:eastAsia="SimSun" w:hAnsi="Cambria" w:cs="Arial"/>
                <w:bCs/>
                <w:sz w:val="24"/>
                <w:szCs w:val="24"/>
                <w:lang w:eastAsia="zh-CN"/>
              </w:rPr>
              <w:t>dla</w:t>
            </w:r>
            <w:r w:rsidRPr="002453A3">
              <w:rPr>
                <w:rFonts w:ascii="Cambria" w:eastAsia="SimSun" w:hAnsi="Cambria" w:cs="Arial"/>
                <w:b/>
                <w:bCs/>
                <w:sz w:val="24"/>
                <w:szCs w:val="24"/>
                <w:lang w:eastAsia="zh-CN"/>
              </w:rPr>
              <w:t xml:space="preserve"> części II </w:t>
            </w:r>
            <w:r w:rsidRPr="002453A3">
              <w:rPr>
                <w:rFonts w:ascii="Cambria" w:eastAsia="SimSun" w:hAnsi="Cambria" w:cs="Arial"/>
                <w:bCs/>
                <w:sz w:val="24"/>
                <w:szCs w:val="24"/>
                <w:lang w:eastAsia="zh-CN"/>
              </w:rPr>
              <w:t xml:space="preserve">zamówienia: </w:t>
            </w:r>
            <w:r w:rsidRPr="002453A3">
              <w:rPr>
                <w:rFonts w:ascii="Cambria" w:eastAsia="SimSun" w:hAnsi="Cambria" w:cs="Arial"/>
                <w:b/>
                <w:bCs/>
                <w:sz w:val="24"/>
                <w:szCs w:val="24"/>
                <w:lang w:eastAsia="zh-CN"/>
              </w:rPr>
              <w:t xml:space="preserve"> </w:t>
            </w:r>
            <w:r w:rsidR="002453A3">
              <w:rPr>
                <w:rFonts w:ascii="Cambria" w:eastAsia="SimSun" w:hAnsi="Cambria" w:cs="Arial"/>
                <w:b/>
                <w:bCs/>
                <w:sz w:val="24"/>
                <w:szCs w:val="24"/>
                <w:lang w:eastAsia="zh-CN"/>
              </w:rPr>
              <w:t>45.</w:t>
            </w:r>
            <w:r w:rsidRPr="002453A3">
              <w:rPr>
                <w:rFonts w:ascii="Cambria" w:eastAsia="SimSun" w:hAnsi="Cambria" w:cs="Arial"/>
                <w:b/>
                <w:bCs/>
                <w:sz w:val="24"/>
                <w:szCs w:val="24"/>
                <w:lang w:eastAsia="zh-CN"/>
              </w:rPr>
              <w:t>000,00 PLN</w:t>
            </w:r>
            <w:r w:rsidRPr="002453A3">
              <w:rPr>
                <w:rFonts w:ascii="Cambria" w:eastAsia="SimSun" w:hAnsi="Cambria" w:cs="Arial"/>
                <w:bCs/>
                <w:sz w:val="24"/>
                <w:szCs w:val="24"/>
                <w:lang w:eastAsia="zh-CN"/>
              </w:rPr>
              <w:t xml:space="preserve"> (słownie: </w:t>
            </w:r>
            <w:r w:rsidR="002453A3">
              <w:rPr>
                <w:rFonts w:ascii="Cambria" w:eastAsia="SimSun" w:hAnsi="Cambria" w:cs="Arial"/>
                <w:bCs/>
                <w:sz w:val="24"/>
                <w:szCs w:val="24"/>
                <w:lang w:eastAsia="zh-CN"/>
              </w:rPr>
              <w:t xml:space="preserve">czterdzieści pięć </w:t>
            </w:r>
            <w:r w:rsidRPr="002453A3">
              <w:rPr>
                <w:rFonts w:ascii="Cambria" w:eastAsia="SimSun" w:hAnsi="Cambria" w:cs="Arial"/>
                <w:bCs/>
                <w:sz w:val="24"/>
                <w:szCs w:val="24"/>
                <w:lang w:eastAsia="zh-CN"/>
              </w:rPr>
              <w:t>tysięcy złotych).</w:t>
            </w:r>
          </w:p>
          <w:p w:rsidR="00156469" w:rsidRPr="002453A3" w:rsidRDefault="00156469" w:rsidP="00D87336">
            <w:pPr>
              <w:pStyle w:val="Akapitzlist"/>
              <w:widowControl w:val="0"/>
              <w:numPr>
                <w:ilvl w:val="0"/>
                <w:numId w:val="77"/>
              </w:numPr>
              <w:spacing w:before="20" w:after="40" w:line="276" w:lineRule="auto"/>
              <w:jc w:val="both"/>
              <w:outlineLvl w:val="3"/>
              <w:rPr>
                <w:rFonts w:ascii="Cambria" w:eastAsia="SimSun" w:hAnsi="Cambria" w:cs="Arial"/>
                <w:bCs/>
                <w:sz w:val="24"/>
                <w:szCs w:val="24"/>
                <w:lang w:eastAsia="zh-CN"/>
              </w:rPr>
            </w:pPr>
            <w:r w:rsidRPr="002453A3">
              <w:rPr>
                <w:rFonts w:ascii="Cambria" w:eastAsia="SimSun" w:hAnsi="Cambria" w:cs="Arial"/>
                <w:bCs/>
                <w:sz w:val="24"/>
                <w:szCs w:val="24"/>
                <w:lang w:eastAsia="zh-CN"/>
              </w:rPr>
              <w:t>dla</w:t>
            </w:r>
            <w:r w:rsidRPr="002453A3">
              <w:rPr>
                <w:rFonts w:ascii="Cambria" w:eastAsia="SimSun" w:hAnsi="Cambria" w:cs="Arial"/>
                <w:b/>
                <w:bCs/>
                <w:sz w:val="24"/>
                <w:szCs w:val="24"/>
                <w:lang w:eastAsia="zh-CN"/>
              </w:rPr>
              <w:t xml:space="preserve"> części III </w:t>
            </w:r>
            <w:r w:rsidR="002453A3">
              <w:rPr>
                <w:rFonts w:ascii="Cambria" w:eastAsia="SimSun" w:hAnsi="Cambria" w:cs="Arial"/>
                <w:bCs/>
                <w:sz w:val="24"/>
                <w:szCs w:val="24"/>
                <w:lang w:eastAsia="zh-CN"/>
              </w:rPr>
              <w:t xml:space="preserve">zamówienia: </w:t>
            </w:r>
            <w:r w:rsidR="002453A3" w:rsidRPr="002453A3">
              <w:rPr>
                <w:rFonts w:ascii="Cambria" w:eastAsia="SimSun" w:hAnsi="Cambria" w:cs="Arial"/>
                <w:b/>
                <w:bCs/>
                <w:sz w:val="24"/>
                <w:szCs w:val="24"/>
                <w:lang w:eastAsia="zh-CN"/>
              </w:rPr>
              <w:t>200</w:t>
            </w:r>
            <w:r w:rsidR="002453A3">
              <w:rPr>
                <w:rFonts w:ascii="Cambria" w:eastAsia="SimSun" w:hAnsi="Cambria" w:cs="Arial"/>
                <w:bCs/>
                <w:sz w:val="24"/>
                <w:szCs w:val="24"/>
                <w:lang w:eastAsia="zh-CN"/>
              </w:rPr>
              <w:t>.</w:t>
            </w:r>
            <w:r w:rsidRPr="002453A3">
              <w:rPr>
                <w:rFonts w:ascii="Cambria" w:eastAsia="SimSun" w:hAnsi="Cambria" w:cs="Arial"/>
                <w:b/>
                <w:bCs/>
                <w:sz w:val="24"/>
                <w:szCs w:val="24"/>
                <w:lang w:eastAsia="zh-CN"/>
              </w:rPr>
              <w:t xml:space="preserve"> 000,00 PLN</w:t>
            </w:r>
            <w:r w:rsidR="002453A3">
              <w:rPr>
                <w:rFonts w:ascii="Cambria" w:eastAsia="SimSun" w:hAnsi="Cambria" w:cs="Arial"/>
                <w:bCs/>
                <w:sz w:val="24"/>
                <w:szCs w:val="24"/>
                <w:lang w:eastAsia="zh-CN"/>
              </w:rPr>
              <w:t xml:space="preserve"> (słownie: dwieście </w:t>
            </w:r>
            <w:r w:rsidRPr="002453A3">
              <w:rPr>
                <w:rFonts w:ascii="Cambria" w:eastAsia="SimSun" w:hAnsi="Cambria" w:cs="Arial"/>
                <w:bCs/>
                <w:sz w:val="24"/>
                <w:szCs w:val="24"/>
                <w:lang w:eastAsia="zh-CN"/>
              </w:rPr>
              <w:t>tysięcy złotych).</w:t>
            </w:r>
          </w:p>
          <w:p w:rsidR="00156469" w:rsidRPr="002453A3" w:rsidRDefault="00156469" w:rsidP="00D87336">
            <w:pPr>
              <w:pStyle w:val="Akapitzlist"/>
              <w:widowControl w:val="0"/>
              <w:numPr>
                <w:ilvl w:val="0"/>
                <w:numId w:val="77"/>
              </w:numPr>
              <w:spacing w:before="20" w:after="40" w:line="276" w:lineRule="auto"/>
              <w:jc w:val="both"/>
              <w:outlineLvl w:val="3"/>
              <w:rPr>
                <w:rFonts w:ascii="Cambria" w:eastAsia="SimSun" w:hAnsi="Cambria" w:cs="Arial"/>
                <w:bCs/>
                <w:sz w:val="24"/>
                <w:szCs w:val="24"/>
                <w:lang w:eastAsia="zh-CN"/>
              </w:rPr>
            </w:pPr>
            <w:r w:rsidRPr="002453A3">
              <w:rPr>
                <w:rFonts w:ascii="Cambria" w:eastAsia="SimSun" w:hAnsi="Cambria" w:cs="Arial"/>
                <w:bCs/>
                <w:sz w:val="24"/>
                <w:szCs w:val="24"/>
                <w:lang w:eastAsia="zh-CN"/>
              </w:rPr>
              <w:t>dla</w:t>
            </w:r>
            <w:r w:rsidRPr="002453A3">
              <w:rPr>
                <w:rFonts w:ascii="Cambria" w:eastAsia="SimSun" w:hAnsi="Cambria" w:cs="Arial"/>
                <w:b/>
                <w:bCs/>
                <w:sz w:val="24"/>
                <w:szCs w:val="24"/>
                <w:lang w:eastAsia="zh-CN"/>
              </w:rPr>
              <w:t xml:space="preserve"> części IV </w:t>
            </w:r>
            <w:r w:rsidR="002453A3">
              <w:rPr>
                <w:rFonts w:ascii="Cambria" w:eastAsia="SimSun" w:hAnsi="Cambria" w:cs="Arial"/>
                <w:bCs/>
                <w:sz w:val="24"/>
                <w:szCs w:val="24"/>
                <w:lang w:eastAsia="zh-CN"/>
              </w:rPr>
              <w:t xml:space="preserve">zamówienia: </w:t>
            </w:r>
            <w:r w:rsidR="002453A3" w:rsidRPr="002453A3">
              <w:rPr>
                <w:rFonts w:ascii="Cambria" w:eastAsia="SimSun" w:hAnsi="Cambria" w:cs="Arial"/>
                <w:b/>
                <w:bCs/>
                <w:sz w:val="24"/>
                <w:szCs w:val="24"/>
                <w:lang w:eastAsia="zh-CN"/>
              </w:rPr>
              <w:t>45</w:t>
            </w:r>
            <w:r w:rsidR="002453A3">
              <w:rPr>
                <w:rFonts w:ascii="Cambria" w:eastAsia="SimSun" w:hAnsi="Cambria" w:cs="Arial"/>
                <w:bCs/>
                <w:sz w:val="24"/>
                <w:szCs w:val="24"/>
                <w:lang w:eastAsia="zh-CN"/>
              </w:rPr>
              <w:t>.</w:t>
            </w:r>
            <w:r w:rsidRPr="002453A3">
              <w:rPr>
                <w:rFonts w:ascii="Cambria" w:eastAsia="SimSun" w:hAnsi="Cambria" w:cs="Arial"/>
                <w:b/>
                <w:bCs/>
                <w:sz w:val="24"/>
                <w:szCs w:val="24"/>
                <w:lang w:eastAsia="zh-CN"/>
              </w:rPr>
              <w:t xml:space="preserve"> 000,00 PLN</w:t>
            </w:r>
            <w:r w:rsidR="002453A3">
              <w:rPr>
                <w:rFonts w:ascii="Cambria" w:eastAsia="SimSun" w:hAnsi="Cambria" w:cs="Arial"/>
                <w:bCs/>
                <w:sz w:val="24"/>
                <w:szCs w:val="24"/>
                <w:lang w:eastAsia="zh-CN"/>
              </w:rPr>
              <w:t xml:space="preserve"> (słownie: czterdzieści pięć </w:t>
            </w:r>
            <w:r w:rsidRPr="002453A3">
              <w:rPr>
                <w:rFonts w:ascii="Cambria" w:eastAsia="SimSun" w:hAnsi="Cambria" w:cs="Arial"/>
                <w:bCs/>
                <w:sz w:val="24"/>
                <w:szCs w:val="24"/>
                <w:lang w:eastAsia="zh-CN"/>
              </w:rPr>
              <w:t>tysięcy złotych).</w:t>
            </w:r>
          </w:p>
          <w:p w:rsidR="00156469" w:rsidRPr="00156469" w:rsidRDefault="00156469" w:rsidP="00156469">
            <w:pPr>
              <w:widowControl w:val="0"/>
              <w:spacing w:before="20" w:after="40" w:line="276" w:lineRule="auto"/>
              <w:ind w:left="567"/>
              <w:jc w:val="both"/>
              <w:outlineLvl w:val="3"/>
              <w:rPr>
                <w:rFonts w:ascii="Cambria" w:eastAsia="SimSun" w:hAnsi="Cambria" w:cs="Arial"/>
                <w:bCs/>
                <w:sz w:val="24"/>
                <w:szCs w:val="24"/>
                <w:lang w:eastAsia="zh-CN"/>
              </w:rPr>
            </w:pPr>
          </w:p>
          <w:p w:rsidR="006C697E" w:rsidRDefault="006C697E" w:rsidP="00D87336">
            <w:pPr>
              <w:pStyle w:val="Akapitzlist"/>
              <w:widowControl w:val="0"/>
              <w:numPr>
                <w:ilvl w:val="0"/>
                <w:numId w:val="76"/>
              </w:numPr>
              <w:spacing w:after="0" w:line="276" w:lineRule="auto"/>
              <w:jc w:val="both"/>
              <w:outlineLvl w:val="3"/>
              <w:rPr>
                <w:rFonts w:ascii="Cambria" w:eastAsia="SimSun" w:hAnsi="Cambria" w:cs="Arial"/>
                <w:bCs/>
                <w:sz w:val="24"/>
                <w:szCs w:val="24"/>
                <w:lang w:eastAsia="zh-CN"/>
              </w:rPr>
            </w:pPr>
            <w:r>
              <w:rPr>
                <w:rFonts w:ascii="Cambria" w:eastAsia="SimSun" w:hAnsi="Cambria" w:cs="Arial"/>
                <w:bCs/>
                <w:sz w:val="24"/>
                <w:szCs w:val="24"/>
                <w:lang w:eastAsia="zh-CN"/>
              </w:rPr>
              <w:t>Wadium może być wniesione w jednej lub kilku następujących formach:</w:t>
            </w:r>
          </w:p>
          <w:p w:rsidR="006C697E" w:rsidRDefault="006C697E" w:rsidP="00D87336">
            <w:pPr>
              <w:pStyle w:val="Akapitzlist"/>
              <w:numPr>
                <w:ilvl w:val="2"/>
                <w:numId w:val="78"/>
              </w:numPr>
              <w:tabs>
                <w:tab w:val="left" w:pos="1134"/>
              </w:tabs>
              <w:spacing w:after="0" w:line="276" w:lineRule="auto"/>
              <w:jc w:val="both"/>
              <w:rPr>
                <w:rFonts w:ascii="Cambria" w:eastAsia="Times New Roman" w:hAnsi="Cambria" w:cs="Arial"/>
                <w:sz w:val="24"/>
                <w:szCs w:val="24"/>
                <w:lang w:eastAsia="pl-PL"/>
              </w:rPr>
            </w:pPr>
            <w:r>
              <w:rPr>
                <w:rFonts w:ascii="Cambria" w:eastAsia="Times New Roman" w:hAnsi="Cambria" w:cs="Arial"/>
                <w:sz w:val="24"/>
                <w:szCs w:val="24"/>
                <w:lang w:eastAsia="pl-PL"/>
              </w:rPr>
              <w:t>pieniądzu;</w:t>
            </w:r>
          </w:p>
          <w:p w:rsidR="006C697E" w:rsidRDefault="006C697E" w:rsidP="00D87336">
            <w:pPr>
              <w:pStyle w:val="Akapitzlist"/>
              <w:numPr>
                <w:ilvl w:val="2"/>
                <w:numId w:val="78"/>
              </w:numPr>
              <w:tabs>
                <w:tab w:val="left" w:pos="1134"/>
              </w:tabs>
              <w:spacing w:after="0" w:line="276" w:lineRule="auto"/>
              <w:jc w:val="both"/>
              <w:rPr>
                <w:rFonts w:ascii="Cambria" w:eastAsia="Times New Roman" w:hAnsi="Cambria" w:cs="Arial"/>
                <w:sz w:val="24"/>
                <w:szCs w:val="24"/>
                <w:lang w:eastAsia="pl-PL"/>
              </w:rPr>
            </w:pPr>
            <w:r>
              <w:rPr>
                <w:rFonts w:ascii="Cambria" w:eastAsia="Times New Roman" w:hAnsi="Cambria" w:cs="Arial"/>
                <w:sz w:val="24"/>
                <w:szCs w:val="24"/>
                <w:lang w:eastAsia="pl-PL"/>
              </w:rPr>
              <w:t>poręczeniach bankowych lub poręczeniach spółdzielczej kasy oszczędnościowo-kredytowej, z tym, że poręczenie kasy jest zawsze poręczeniem pieniężnym;</w:t>
            </w:r>
          </w:p>
          <w:p w:rsidR="006C697E" w:rsidRDefault="006C697E" w:rsidP="00D87336">
            <w:pPr>
              <w:pStyle w:val="Akapitzlist"/>
              <w:numPr>
                <w:ilvl w:val="2"/>
                <w:numId w:val="78"/>
              </w:numPr>
              <w:tabs>
                <w:tab w:val="left" w:pos="1134"/>
              </w:tabs>
              <w:spacing w:after="0" w:line="276" w:lineRule="auto"/>
              <w:jc w:val="both"/>
              <w:rPr>
                <w:rFonts w:ascii="Cambria" w:eastAsia="Times New Roman" w:hAnsi="Cambria" w:cs="Arial"/>
                <w:sz w:val="24"/>
                <w:szCs w:val="24"/>
                <w:lang w:eastAsia="pl-PL"/>
              </w:rPr>
            </w:pPr>
            <w:r>
              <w:rPr>
                <w:rFonts w:ascii="Cambria" w:eastAsia="Times New Roman" w:hAnsi="Cambria" w:cs="Arial"/>
                <w:sz w:val="24"/>
                <w:szCs w:val="24"/>
                <w:lang w:eastAsia="pl-PL"/>
              </w:rPr>
              <w:t>gwarancjach bankowych;</w:t>
            </w:r>
          </w:p>
          <w:p w:rsidR="006C697E" w:rsidRDefault="006C697E" w:rsidP="00D87336">
            <w:pPr>
              <w:pStyle w:val="Akapitzlist"/>
              <w:numPr>
                <w:ilvl w:val="2"/>
                <w:numId w:val="78"/>
              </w:numPr>
              <w:tabs>
                <w:tab w:val="left" w:pos="1134"/>
              </w:tabs>
              <w:spacing w:after="0" w:line="276" w:lineRule="auto"/>
              <w:jc w:val="both"/>
              <w:rPr>
                <w:rFonts w:ascii="Cambria" w:eastAsia="Times New Roman" w:hAnsi="Cambria" w:cs="Arial"/>
                <w:sz w:val="24"/>
                <w:szCs w:val="24"/>
                <w:lang w:eastAsia="pl-PL"/>
              </w:rPr>
            </w:pPr>
            <w:r>
              <w:rPr>
                <w:rFonts w:ascii="Cambria" w:eastAsia="Times New Roman" w:hAnsi="Cambria" w:cs="Arial"/>
                <w:sz w:val="24"/>
                <w:szCs w:val="24"/>
                <w:lang w:eastAsia="pl-PL"/>
              </w:rPr>
              <w:t>gwarancjach ubezpieczeniowych;</w:t>
            </w:r>
          </w:p>
          <w:p w:rsidR="006C697E" w:rsidRDefault="006C697E" w:rsidP="00D87336">
            <w:pPr>
              <w:pStyle w:val="Akapitzlist"/>
              <w:numPr>
                <w:ilvl w:val="2"/>
                <w:numId w:val="78"/>
              </w:numPr>
              <w:tabs>
                <w:tab w:val="left" w:pos="1134"/>
              </w:tabs>
              <w:spacing w:after="0" w:line="276" w:lineRule="auto"/>
              <w:jc w:val="both"/>
              <w:rPr>
                <w:rFonts w:ascii="Cambria" w:eastAsia="Times New Roman" w:hAnsi="Cambria" w:cs="Arial"/>
                <w:sz w:val="24"/>
                <w:szCs w:val="24"/>
                <w:lang w:eastAsia="pl-PL"/>
              </w:rPr>
            </w:pPr>
            <w:r>
              <w:rPr>
                <w:rFonts w:ascii="Cambria" w:eastAsia="Times New Roman" w:hAnsi="Cambria" w:cs="Arial"/>
                <w:sz w:val="24"/>
                <w:szCs w:val="24"/>
                <w:lang w:eastAsia="pl-PL"/>
              </w:rPr>
              <w:t>poręczeniach udzielanych przez podmioty, o których mowa w art. 6b ust. 5 pkt 2 ustawy z dnia 9 listopada 2000 r. o utworzeniu Polskiej Agencji Rozwoju Przedsiębiorczości (Dz. U. z 2018 r. poz. 110 tekst jednolity).</w:t>
            </w:r>
          </w:p>
          <w:p w:rsidR="006C697E" w:rsidRDefault="006C697E" w:rsidP="00D87336">
            <w:pPr>
              <w:pStyle w:val="Akapitzlist"/>
              <w:widowControl w:val="0"/>
              <w:numPr>
                <w:ilvl w:val="0"/>
                <w:numId w:val="76"/>
              </w:numPr>
              <w:spacing w:after="0" w:line="276" w:lineRule="auto"/>
              <w:jc w:val="both"/>
              <w:outlineLvl w:val="3"/>
              <w:rPr>
                <w:rFonts w:ascii="Cambria" w:eastAsia="SimSun" w:hAnsi="Cambria" w:cs="Times New Roman"/>
                <w:sz w:val="24"/>
                <w:szCs w:val="24"/>
                <w:lang w:eastAsia="zh-CN"/>
              </w:rPr>
            </w:pPr>
            <w:r>
              <w:rPr>
                <w:rFonts w:ascii="Cambria" w:eastAsia="SimSun" w:hAnsi="Cambria" w:cs="Arial"/>
                <w:bCs/>
                <w:sz w:val="24"/>
                <w:szCs w:val="24"/>
                <w:lang w:eastAsia="zh-CN"/>
              </w:rPr>
              <w:t>Wadium wnoszone w pieniądzu należy wpłacić przelewem na następujący rachunek bankowy Zamawiającego:</w:t>
            </w:r>
          </w:p>
          <w:p w:rsidR="006C697E" w:rsidRDefault="006C697E">
            <w:pPr>
              <w:tabs>
                <w:tab w:val="left" w:pos="851"/>
              </w:tabs>
              <w:spacing w:after="0" w:line="276" w:lineRule="auto"/>
              <w:ind w:left="720"/>
              <w:jc w:val="both"/>
              <w:rPr>
                <w:rFonts w:ascii="Cambria" w:eastAsia="Calibri" w:hAnsi="Cambria" w:cs="Arial"/>
                <w:b/>
                <w:sz w:val="24"/>
                <w:szCs w:val="24"/>
                <w:lang w:eastAsia="pl-PL"/>
              </w:rPr>
            </w:pPr>
            <w:r>
              <w:rPr>
                <w:rFonts w:ascii="Cambria" w:eastAsia="Calibri" w:hAnsi="Cambria" w:cs="Arial"/>
                <w:b/>
                <w:sz w:val="24"/>
                <w:szCs w:val="24"/>
                <w:lang w:eastAsia="pl-PL"/>
              </w:rPr>
              <w:t xml:space="preserve">Bieszczadzki Bank Spółdzielczy w Ustrzykach Dolnych, </w:t>
            </w:r>
          </w:p>
          <w:p w:rsidR="006C697E" w:rsidRDefault="006C697E">
            <w:pPr>
              <w:tabs>
                <w:tab w:val="left" w:pos="851"/>
              </w:tabs>
              <w:spacing w:after="0" w:line="276" w:lineRule="auto"/>
              <w:ind w:left="720"/>
              <w:jc w:val="both"/>
              <w:rPr>
                <w:rFonts w:ascii="Cambria" w:eastAsia="Calibri" w:hAnsi="Cambria" w:cs="Arial"/>
                <w:b/>
                <w:sz w:val="24"/>
                <w:szCs w:val="24"/>
                <w:lang w:eastAsia="pl-PL"/>
              </w:rPr>
            </w:pPr>
            <w:r>
              <w:rPr>
                <w:rFonts w:ascii="Cambria" w:eastAsia="Calibri" w:hAnsi="Cambria" w:cs="Arial"/>
                <w:b/>
                <w:sz w:val="24"/>
                <w:szCs w:val="24"/>
                <w:lang w:eastAsia="pl-PL"/>
              </w:rPr>
              <w:t>nr konta : 50 8621 0007 2001 0012 3347 0001</w:t>
            </w:r>
          </w:p>
          <w:p w:rsidR="006C697E" w:rsidRDefault="006C697E">
            <w:pPr>
              <w:spacing w:after="0" w:line="276" w:lineRule="auto"/>
              <w:ind w:left="709"/>
              <w:contextualSpacing/>
              <w:jc w:val="both"/>
              <w:rPr>
                <w:rFonts w:ascii="Cambria" w:eastAsia="SimSun" w:hAnsi="Cambria" w:cs="Arial"/>
                <w:bCs/>
                <w:sz w:val="24"/>
                <w:szCs w:val="24"/>
                <w:lang w:eastAsia="pl-PL"/>
              </w:rPr>
            </w:pPr>
            <w:r>
              <w:rPr>
                <w:rFonts w:ascii="Cambria" w:eastAsia="Calibri" w:hAnsi="Cambria" w:cs="Arial"/>
                <w:b/>
                <w:sz w:val="24"/>
                <w:szCs w:val="24"/>
                <w:lang w:eastAsia="pl-PL"/>
              </w:rPr>
              <w:t xml:space="preserve"> </w:t>
            </w:r>
            <w:r>
              <w:rPr>
                <w:rFonts w:ascii="Cambria" w:eastAsia="SimSun" w:hAnsi="Cambria" w:cs="Arial"/>
                <w:bCs/>
                <w:sz w:val="24"/>
                <w:szCs w:val="24"/>
                <w:lang w:eastAsia="pl-PL"/>
              </w:rPr>
              <w:t>z adnotacją:</w:t>
            </w:r>
          </w:p>
          <w:p w:rsidR="006C697E" w:rsidRDefault="006C697E">
            <w:pPr>
              <w:jc w:val="center"/>
              <w:rPr>
                <w:rFonts w:ascii="Cambria" w:hAnsi="Cambria"/>
                <w:b/>
                <w:sz w:val="24"/>
                <w:szCs w:val="24"/>
              </w:rPr>
            </w:pPr>
            <w:r>
              <w:rPr>
                <w:rFonts w:ascii="Cambria" w:eastAsia="SimSun" w:hAnsi="Cambria" w:cs="Arial"/>
                <w:b/>
                <w:bCs/>
                <w:sz w:val="24"/>
                <w:szCs w:val="24"/>
                <w:lang w:eastAsia="pl-PL"/>
              </w:rPr>
              <w:t xml:space="preserve">„Wadium – </w:t>
            </w:r>
            <w:r>
              <w:rPr>
                <w:rFonts w:ascii="Cambria" w:hAnsi="Cambria"/>
                <w:b/>
                <w:sz w:val="24"/>
                <w:szCs w:val="24"/>
              </w:rPr>
              <w:t>„Dostawa i montaż jednostek wytwarzania energii z OZE - zestawów paneli fotowoltaicznych, kolektorów</w:t>
            </w:r>
            <w:r>
              <w:t xml:space="preserve"> </w:t>
            </w:r>
            <w:r>
              <w:rPr>
                <w:rFonts w:ascii="Cambria" w:hAnsi="Cambria"/>
                <w:b/>
                <w:sz w:val="24"/>
                <w:szCs w:val="24"/>
              </w:rPr>
              <w:t>słonecznych, pomp ciepła i kotłów na biomasę na terenie gmin: Cisna, Czarna, Olszanica, Solina, Ustrzyki Dolne”.</w:t>
            </w:r>
            <w:r>
              <w:rPr>
                <w:rFonts w:ascii="Cambria" w:hAnsi="Cambria"/>
                <w:b/>
                <w:sz w:val="24"/>
                <w:szCs w:val="24"/>
              </w:rPr>
              <w:br/>
            </w:r>
            <w:r>
              <w:rPr>
                <w:rFonts w:ascii="Cambria" w:eastAsia="SimSun" w:hAnsi="Cambria" w:cs="Arial"/>
                <w:b/>
                <w:bCs/>
                <w:sz w:val="24"/>
                <w:szCs w:val="24"/>
                <w:lang w:eastAsia="pl-PL"/>
              </w:rPr>
              <w:t xml:space="preserve">Część nr ………” </w:t>
            </w:r>
            <w:r>
              <w:rPr>
                <w:rFonts w:ascii="Cambria" w:eastAsia="SimSun" w:hAnsi="Cambria" w:cs="Arial"/>
                <w:b/>
                <w:bCs/>
                <w:sz w:val="24"/>
                <w:szCs w:val="24"/>
                <w:lang w:eastAsia="pl-PL"/>
              </w:rPr>
              <w:br/>
            </w:r>
            <w:r>
              <w:rPr>
                <w:rFonts w:ascii="Cambria" w:eastAsia="SimSun" w:hAnsi="Cambria" w:cs="Arial"/>
                <w:bCs/>
                <w:i/>
                <w:sz w:val="24"/>
                <w:szCs w:val="24"/>
                <w:lang w:eastAsia="pl-PL"/>
              </w:rPr>
              <w:t>(należy wskazać nr części, na którą składana jest oferta Wykonawcy).</w:t>
            </w:r>
          </w:p>
          <w:p w:rsidR="006C697E" w:rsidRDefault="006C697E" w:rsidP="00D87336">
            <w:pPr>
              <w:pStyle w:val="Akapitzlist"/>
              <w:numPr>
                <w:ilvl w:val="0"/>
                <w:numId w:val="76"/>
              </w:numPr>
              <w:tabs>
                <w:tab w:val="left" w:pos="709"/>
              </w:tabs>
              <w:spacing w:after="0" w:line="276" w:lineRule="auto"/>
              <w:jc w:val="both"/>
              <w:rPr>
                <w:rFonts w:ascii="Cambria" w:eastAsia="SimSun" w:hAnsi="Cambria" w:cs="Arial"/>
                <w:sz w:val="24"/>
                <w:szCs w:val="24"/>
                <w:lang w:eastAsia="zh-CN"/>
              </w:rPr>
            </w:pPr>
            <w:r>
              <w:rPr>
                <w:rFonts w:ascii="Cambria" w:eastAsia="SimSun" w:hAnsi="Cambria" w:cs="Arial"/>
                <w:sz w:val="24"/>
                <w:szCs w:val="24"/>
                <w:lang w:eastAsia="zh-CN"/>
              </w:rPr>
              <w:t xml:space="preserve">Za skuteczne wniesienie wadium w pieniądzu, zamawiający uzna wadium, które znajdzie się na rachunku bankowym zamawiającego </w:t>
            </w:r>
            <w:r>
              <w:rPr>
                <w:rFonts w:ascii="Cambria" w:eastAsia="SimSun" w:hAnsi="Cambria" w:cs="Arial"/>
                <w:b/>
                <w:sz w:val="24"/>
                <w:szCs w:val="24"/>
                <w:lang w:eastAsia="zh-CN"/>
              </w:rPr>
              <w:t>przed upływem terminu składania ofert.</w:t>
            </w:r>
          </w:p>
          <w:p w:rsidR="006C697E" w:rsidRDefault="006C697E" w:rsidP="00D87336">
            <w:pPr>
              <w:pStyle w:val="Akapitzlist"/>
              <w:numPr>
                <w:ilvl w:val="0"/>
                <w:numId w:val="76"/>
              </w:numPr>
              <w:tabs>
                <w:tab w:val="left" w:pos="709"/>
              </w:tabs>
              <w:spacing w:after="0" w:line="276" w:lineRule="auto"/>
              <w:jc w:val="both"/>
              <w:rPr>
                <w:rFonts w:ascii="Cambria" w:eastAsia="SimSun" w:hAnsi="Cambria" w:cs="Arial"/>
                <w:sz w:val="24"/>
                <w:szCs w:val="24"/>
                <w:lang w:eastAsia="zh-CN"/>
              </w:rPr>
            </w:pPr>
            <w:r>
              <w:rPr>
                <w:rFonts w:ascii="Cambria" w:eastAsia="SimSun" w:hAnsi="Cambria" w:cs="Arial"/>
                <w:sz w:val="24"/>
                <w:szCs w:val="24"/>
                <w:lang w:eastAsia="zh-CN"/>
              </w:rPr>
              <w:t>W przypadku wnoszenia wadium w formie gwarancji bankowej lub ubezpieczeniowej, gwarancja musi być gwarancją nieodwołalną, bezwarunkową i płatną na pierwsze pisemne żądanie zamawiającego, sporządzoną zgodnie z obowiązującymi przepisami i powinna zawierać następujące elementy:</w:t>
            </w:r>
          </w:p>
          <w:p w:rsidR="006C697E" w:rsidRDefault="006C697E" w:rsidP="00D87336">
            <w:pPr>
              <w:pStyle w:val="Akapitzlist"/>
              <w:numPr>
                <w:ilvl w:val="0"/>
                <w:numId w:val="79"/>
              </w:numPr>
              <w:autoSpaceDE w:val="0"/>
              <w:autoSpaceDN w:val="0"/>
              <w:adjustRightInd w:val="0"/>
              <w:spacing w:before="20" w:after="40" w:line="276" w:lineRule="auto"/>
              <w:jc w:val="both"/>
              <w:rPr>
                <w:rFonts w:ascii="Cambria" w:eastAsia="SimSun" w:hAnsi="Cambria" w:cs="Arial"/>
                <w:bCs/>
                <w:sz w:val="24"/>
                <w:szCs w:val="24"/>
              </w:rPr>
            </w:pPr>
            <w:r>
              <w:rPr>
                <w:rFonts w:ascii="Cambria" w:eastAsia="SimSun" w:hAnsi="Cambria" w:cs="Arial"/>
                <w:bCs/>
                <w:sz w:val="24"/>
                <w:szCs w:val="24"/>
              </w:rPr>
              <w:t>nazwę dającego zlecenie (wykonawcy), beneficjenta gwarancji (zamawiającego), gwaranta (banku lub instytucji ubezpieczeniowej udzielających gwarancji) oraz wskazanie ich siedzib;</w:t>
            </w:r>
          </w:p>
          <w:p w:rsidR="006C697E" w:rsidRDefault="006C697E" w:rsidP="00D87336">
            <w:pPr>
              <w:pStyle w:val="Akapitzlist"/>
              <w:numPr>
                <w:ilvl w:val="0"/>
                <w:numId w:val="79"/>
              </w:numPr>
              <w:autoSpaceDE w:val="0"/>
              <w:autoSpaceDN w:val="0"/>
              <w:adjustRightInd w:val="0"/>
              <w:spacing w:before="20" w:after="40" w:line="276" w:lineRule="auto"/>
              <w:jc w:val="both"/>
              <w:rPr>
                <w:rFonts w:ascii="Cambria" w:eastAsia="SimSun" w:hAnsi="Cambria" w:cs="Arial"/>
                <w:bCs/>
                <w:sz w:val="24"/>
                <w:szCs w:val="24"/>
              </w:rPr>
            </w:pPr>
            <w:r>
              <w:rPr>
                <w:rFonts w:ascii="Cambria" w:eastAsia="SimSun" w:hAnsi="Cambria" w:cs="Arial"/>
                <w:bCs/>
                <w:sz w:val="24"/>
                <w:szCs w:val="24"/>
              </w:rPr>
              <w:t>kwotę gwarancji;</w:t>
            </w:r>
          </w:p>
          <w:p w:rsidR="006C697E" w:rsidRDefault="006C697E" w:rsidP="00D87336">
            <w:pPr>
              <w:pStyle w:val="Akapitzlist"/>
              <w:numPr>
                <w:ilvl w:val="0"/>
                <w:numId w:val="79"/>
              </w:numPr>
              <w:autoSpaceDE w:val="0"/>
              <w:autoSpaceDN w:val="0"/>
              <w:adjustRightInd w:val="0"/>
              <w:spacing w:before="20" w:after="40" w:line="276" w:lineRule="auto"/>
              <w:jc w:val="both"/>
              <w:rPr>
                <w:rFonts w:ascii="Cambria" w:eastAsia="SimSun" w:hAnsi="Cambria" w:cs="Arial"/>
                <w:bCs/>
                <w:sz w:val="24"/>
                <w:szCs w:val="24"/>
              </w:rPr>
            </w:pPr>
            <w:r>
              <w:rPr>
                <w:rFonts w:ascii="Cambria" w:eastAsia="SimSun" w:hAnsi="Cambria" w:cs="Arial"/>
                <w:bCs/>
                <w:sz w:val="24"/>
                <w:szCs w:val="24"/>
              </w:rPr>
              <w:t>ter</w:t>
            </w:r>
            <w:r w:rsidR="008072BE">
              <w:rPr>
                <w:rFonts w:ascii="Cambria" w:eastAsia="SimSun" w:hAnsi="Cambria" w:cs="Arial"/>
                <w:bCs/>
                <w:sz w:val="24"/>
                <w:szCs w:val="24"/>
              </w:rPr>
              <w:t>min ważności gwarancji w formie</w:t>
            </w:r>
            <w:r>
              <w:rPr>
                <w:rFonts w:ascii="Cambria" w:eastAsia="SimSun" w:hAnsi="Cambria" w:cs="Arial"/>
                <w:bCs/>
                <w:sz w:val="24"/>
                <w:szCs w:val="24"/>
              </w:rPr>
              <w:t>: „od dnia …….– do dnia ………”;</w:t>
            </w:r>
          </w:p>
          <w:p w:rsidR="006C697E" w:rsidRDefault="006C697E" w:rsidP="00D87336">
            <w:pPr>
              <w:pStyle w:val="Akapitzlist"/>
              <w:numPr>
                <w:ilvl w:val="0"/>
                <w:numId w:val="79"/>
              </w:numPr>
              <w:autoSpaceDE w:val="0"/>
              <w:autoSpaceDN w:val="0"/>
              <w:adjustRightInd w:val="0"/>
              <w:spacing w:before="20" w:after="40" w:line="276" w:lineRule="auto"/>
              <w:jc w:val="both"/>
              <w:rPr>
                <w:rFonts w:ascii="Cambria" w:eastAsia="SimSun" w:hAnsi="Cambria" w:cs="Arial"/>
                <w:bCs/>
                <w:sz w:val="24"/>
                <w:szCs w:val="24"/>
              </w:rPr>
            </w:pPr>
            <w:r>
              <w:rPr>
                <w:rFonts w:ascii="Cambria" w:eastAsia="SimSun" w:hAnsi="Cambria" w:cs="Arial"/>
                <w:bCs/>
                <w:sz w:val="24"/>
                <w:szCs w:val="24"/>
              </w:rPr>
              <w:t xml:space="preserve">zobowiązanie gwaranta do zapłacenia kwoty gwarancji na pierwsze żądanie </w:t>
            </w:r>
            <w:r>
              <w:rPr>
                <w:rFonts w:ascii="Cambria" w:eastAsia="SimSun" w:hAnsi="Cambria" w:cs="Arial"/>
                <w:bCs/>
                <w:sz w:val="24"/>
                <w:szCs w:val="24"/>
              </w:rPr>
              <w:lastRenderedPageBreak/>
              <w:t xml:space="preserve">zamawiającego w sytuacjach określonych w art. 46 ust. 4a oraz ust. 5 ustawy </w:t>
            </w:r>
            <w:r>
              <w:rPr>
                <w:rFonts w:ascii="Cambria" w:eastAsia="SimSun" w:hAnsi="Cambria" w:cs="Arial"/>
                <w:bCs/>
                <w:sz w:val="24"/>
                <w:szCs w:val="24"/>
              </w:rPr>
              <w:br/>
              <w:t>z dnia 29 stycznia 2004 r. Prawo zamówień publicznych.</w:t>
            </w:r>
          </w:p>
          <w:p w:rsidR="006C697E" w:rsidRDefault="006C697E" w:rsidP="00D87336">
            <w:pPr>
              <w:pStyle w:val="Akapitzlist"/>
              <w:numPr>
                <w:ilvl w:val="0"/>
                <w:numId w:val="76"/>
              </w:numPr>
              <w:tabs>
                <w:tab w:val="left" w:pos="709"/>
              </w:tabs>
              <w:spacing w:before="20" w:after="40" w:line="276" w:lineRule="auto"/>
              <w:jc w:val="both"/>
              <w:rPr>
                <w:rFonts w:ascii="Cambria" w:eastAsia="SimSun" w:hAnsi="Cambria" w:cs="Arial"/>
                <w:sz w:val="24"/>
                <w:szCs w:val="24"/>
                <w:lang w:eastAsia="zh-CN"/>
              </w:rPr>
            </w:pPr>
            <w:r>
              <w:rPr>
                <w:rFonts w:ascii="Cambria" w:eastAsia="SimSun" w:hAnsi="Cambria" w:cs="Arial"/>
                <w:sz w:val="24"/>
                <w:szCs w:val="24"/>
                <w:lang w:eastAsia="zh-CN"/>
              </w:rPr>
              <w:t xml:space="preserve">W przypadku wnoszenia wadium w formie innej niż pieniężna, zamawiający wymaga oryginału dokumentu wadialnego (gwarancji lub poręczenia). </w:t>
            </w:r>
          </w:p>
          <w:p w:rsidR="006C697E" w:rsidRDefault="006C697E" w:rsidP="00D87336">
            <w:pPr>
              <w:pStyle w:val="Akapitzlist"/>
              <w:numPr>
                <w:ilvl w:val="0"/>
                <w:numId w:val="76"/>
              </w:numPr>
              <w:tabs>
                <w:tab w:val="left" w:pos="709"/>
              </w:tabs>
              <w:spacing w:before="20" w:after="40" w:line="276" w:lineRule="auto"/>
              <w:jc w:val="both"/>
              <w:rPr>
                <w:rFonts w:ascii="Cambria" w:eastAsia="SimSun" w:hAnsi="Cambria" w:cs="Arial"/>
                <w:sz w:val="24"/>
                <w:szCs w:val="24"/>
                <w:lang w:eastAsia="zh-CN"/>
              </w:rPr>
            </w:pPr>
            <w:r>
              <w:rPr>
                <w:rFonts w:ascii="Cambria" w:eastAsia="SimSun" w:hAnsi="Cambria" w:cs="Arial"/>
                <w:sz w:val="24"/>
                <w:szCs w:val="24"/>
                <w:lang w:eastAsia="zh-CN"/>
              </w:rPr>
              <w:t>Wadium musi zabezpieczać ofertę przez cały okres związania ofertą, począwszy od dnia, w którym upływa termin składania ofert.</w:t>
            </w:r>
          </w:p>
          <w:p w:rsidR="006C697E" w:rsidRDefault="006C697E" w:rsidP="00D87336">
            <w:pPr>
              <w:pStyle w:val="Akapitzlist"/>
              <w:numPr>
                <w:ilvl w:val="0"/>
                <w:numId w:val="76"/>
              </w:numPr>
              <w:tabs>
                <w:tab w:val="left" w:pos="709"/>
              </w:tabs>
              <w:spacing w:before="20" w:after="40" w:line="276" w:lineRule="auto"/>
              <w:jc w:val="both"/>
              <w:rPr>
                <w:rFonts w:ascii="Cambria" w:eastAsia="SimSun" w:hAnsi="Cambria" w:cs="Arial"/>
                <w:sz w:val="24"/>
                <w:szCs w:val="24"/>
                <w:lang w:eastAsia="zh-CN"/>
              </w:rPr>
            </w:pPr>
            <w:r>
              <w:rPr>
                <w:rFonts w:ascii="Cambria" w:eastAsia="SimSun" w:hAnsi="Cambria" w:cs="Arial"/>
                <w:sz w:val="24"/>
                <w:szCs w:val="24"/>
                <w:lang w:eastAsia="zh-CN"/>
              </w:rPr>
              <w:t xml:space="preserve">Zamawiający zwraca wadium wszystkim wykonawcom niezwłocznie po wyborze oferty najkorzystniejszej lub unieważnieniu postępowania, z wyjątkiem wykonawcy, którego oferta została wybrana jako najkorzystniejsza, </w:t>
            </w:r>
            <w:r>
              <w:rPr>
                <w:rFonts w:ascii="Cambria" w:eastAsia="SimSun" w:hAnsi="Cambria" w:cs="Arial"/>
                <w:sz w:val="24"/>
                <w:szCs w:val="24"/>
                <w:lang w:eastAsia="zh-CN"/>
              </w:rPr>
              <w:br/>
              <w:t>z zastrzeżeniem przypadku określonego w art. 46 ust. 4a ustawy.</w:t>
            </w:r>
          </w:p>
          <w:p w:rsidR="006C697E" w:rsidRDefault="006C697E" w:rsidP="00D87336">
            <w:pPr>
              <w:pStyle w:val="Akapitzlist"/>
              <w:numPr>
                <w:ilvl w:val="0"/>
                <w:numId w:val="76"/>
              </w:numPr>
              <w:tabs>
                <w:tab w:val="left" w:pos="709"/>
              </w:tabs>
              <w:spacing w:before="20" w:after="40" w:line="276" w:lineRule="auto"/>
              <w:jc w:val="both"/>
              <w:rPr>
                <w:rFonts w:ascii="Cambria" w:eastAsia="SimSun" w:hAnsi="Cambria" w:cs="Arial"/>
                <w:sz w:val="24"/>
                <w:szCs w:val="24"/>
                <w:lang w:eastAsia="zh-CN"/>
              </w:rPr>
            </w:pPr>
            <w:r>
              <w:rPr>
                <w:rFonts w:ascii="Cambria" w:eastAsia="SimSun" w:hAnsi="Cambria" w:cs="Arial"/>
                <w:sz w:val="24"/>
                <w:szCs w:val="24"/>
                <w:lang w:eastAsia="zh-CN"/>
              </w:rPr>
              <w:t>Zamawiający zwraca wadium wykonawcy, którego oferta została wybrana jako najkorzystniejsza niezwłocznie po zawarciu umowy w sprawie zamówienia publicznego.</w:t>
            </w:r>
          </w:p>
          <w:p w:rsidR="006C697E" w:rsidRDefault="006C697E" w:rsidP="00D87336">
            <w:pPr>
              <w:pStyle w:val="Akapitzlist"/>
              <w:numPr>
                <w:ilvl w:val="0"/>
                <w:numId w:val="76"/>
              </w:numPr>
              <w:tabs>
                <w:tab w:val="left" w:pos="709"/>
              </w:tabs>
              <w:spacing w:before="20" w:after="40" w:line="276" w:lineRule="auto"/>
              <w:jc w:val="both"/>
              <w:rPr>
                <w:rFonts w:ascii="Cambria" w:eastAsia="SimSun" w:hAnsi="Cambria" w:cs="Arial"/>
                <w:sz w:val="24"/>
                <w:szCs w:val="24"/>
                <w:lang w:eastAsia="zh-CN"/>
              </w:rPr>
            </w:pPr>
            <w:r>
              <w:rPr>
                <w:rFonts w:ascii="Cambria" w:eastAsia="SimSun" w:hAnsi="Cambria" w:cs="Arial"/>
                <w:sz w:val="24"/>
                <w:szCs w:val="24"/>
                <w:lang w:eastAsia="zh-CN"/>
              </w:rPr>
              <w:t>Zamawiający zwraca niezwłocznie wadium, na wniosek wykonawcy, który wycofał ofertę przed upływem terminu składania ofert.</w:t>
            </w:r>
          </w:p>
          <w:p w:rsidR="006C697E" w:rsidRDefault="006C697E" w:rsidP="00D87336">
            <w:pPr>
              <w:pStyle w:val="Akapitzlist"/>
              <w:numPr>
                <w:ilvl w:val="0"/>
                <w:numId w:val="76"/>
              </w:numPr>
              <w:tabs>
                <w:tab w:val="left" w:pos="709"/>
              </w:tabs>
              <w:spacing w:before="20" w:after="40" w:line="276" w:lineRule="auto"/>
              <w:jc w:val="both"/>
              <w:rPr>
                <w:rFonts w:ascii="Cambria" w:eastAsia="SimSun" w:hAnsi="Cambria" w:cs="Arial"/>
                <w:sz w:val="24"/>
                <w:szCs w:val="24"/>
                <w:lang w:eastAsia="zh-CN"/>
              </w:rPr>
            </w:pPr>
            <w:r>
              <w:rPr>
                <w:rFonts w:ascii="Cambria" w:eastAsia="SimSun" w:hAnsi="Cambria" w:cs="Arial"/>
                <w:sz w:val="24"/>
                <w:szCs w:val="24"/>
                <w:lang w:eastAsia="zh-CN"/>
              </w:rPr>
              <w:t>Zamawiający żąda ponownego wniesienia wadium przez wykonawcę, któremu zwrócono wadium na podstawie 46 ust. 1 ustawy, jeżeli w wyniku rozstrzygnięcia odwołania jego oferta została wybrana jako najkorzystniejsza. Wykonawca wnosi wadium w terminie określonym przez zamawiającego.</w:t>
            </w:r>
          </w:p>
          <w:p w:rsidR="006C697E" w:rsidRDefault="006C697E" w:rsidP="00D87336">
            <w:pPr>
              <w:pStyle w:val="Akapitzlist"/>
              <w:numPr>
                <w:ilvl w:val="0"/>
                <w:numId w:val="76"/>
              </w:numPr>
              <w:tabs>
                <w:tab w:val="left" w:pos="709"/>
              </w:tabs>
              <w:spacing w:before="20" w:after="40" w:line="276" w:lineRule="auto"/>
              <w:jc w:val="both"/>
              <w:rPr>
                <w:rFonts w:ascii="Cambria" w:eastAsia="SimSun" w:hAnsi="Cambria" w:cs="Arial"/>
                <w:sz w:val="24"/>
                <w:szCs w:val="24"/>
                <w:lang w:eastAsia="zh-CN"/>
              </w:rPr>
            </w:pPr>
            <w:r>
              <w:rPr>
                <w:rFonts w:ascii="Cambria" w:eastAsia="SimSun" w:hAnsi="Cambria" w:cs="Arial"/>
                <w:sz w:val="24"/>
                <w:szCs w:val="24"/>
                <w:lang w:eastAsia="zh-CN"/>
              </w:rPr>
              <w:t xml:space="preserve">Zamawiający zatrzymuje wadium wraz z odsetkami, jeżeli wykonawca </w:t>
            </w:r>
            <w:r>
              <w:rPr>
                <w:rFonts w:ascii="Cambria" w:eastAsia="SimSun" w:hAnsi="Cambria" w:cs="Arial"/>
                <w:sz w:val="24"/>
                <w:szCs w:val="24"/>
                <w:lang w:eastAsia="zh-CN"/>
              </w:rPr>
              <w:br/>
              <w:t xml:space="preserve">w odpowiedzi na wezwanie, o którym mowa w art. 26 ust. 3 i 3a ustawy, </w:t>
            </w:r>
            <w:r>
              <w:rPr>
                <w:rFonts w:ascii="Cambria" w:eastAsia="SimSun" w:hAnsi="Cambria" w:cs="Arial"/>
                <w:sz w:val="24"/>
                <w:szCs w:val="24"/>
                <w:lang w:eastAsia="zh-CN"/>
              </w:rPr>
              <w:br/>
              <w:t>z przyczyn leżących po jego stronie, nie złożył oświadczeń lub dokumentów, potwierdzających okoliczności, o których mowa w art. 25 ust. 1 ustawy, oświadczenia, o którym mowa w art. 25a ust. 1, pełnomocnictw lub nie wyraził zgody na poprawienie omyłki, o której mowa w art. 87 ust. 2 pkt 3 ustawy, co spowodowało brak możliwości wybrania oferty złożonej przez wykonawcę jako najkorzystniejszej.</w:t>
            </w:r>
          </w:p>
          <w:p w:rsidR="006C697E" w:rsidRDefault="006C697E" w:rsidP="00D87336">
            <w:pPr>
              <w:pStyle w:val="Akapitzlist"/>
              <w:numPr>
                <w:ilvl w:val="0"/>
                <w:numId w:val="76"/>
              </w:numPr>
              <w:tabs>
                <w:tab w:val="left" w:pos="709"/>
              </w:tabs>
              <w:spacing w:before="20" w:after="40" w:line="276" w:lineRule="auto"/>
              <w:jc w:val="both"/>
              <w:rPr>
                <w:rFonts w:ascii="Cambria" w:eastAsia="SimSun" w:hAnsi="Cambria" w:cs="Arial"/>
                <w:sz w:val="24"/>
                <w:szCs w:val="24"/>
                <w:lang w:eastAsia="zh-CN"/>
              </w:rPr>
            </w:pPr>
            <w:r>
              <w:rPr>
                <w:rFonts w:ascii="Cambria" w:eastAsia="SimSun" w:hAnsi="Cambria" w:cs="Arial"/>
                <w:sz w:val="24"/>
                <w:szCs w:val="24"/>
                <w:lang w:eastAsia="zh-CN"/>
              </w:rPr>
              <w:t>Zamawiający zatrzymuje wadium wraz z odsetkami, jeżeli wykonawca, którego oferta została wybrana:</w:t>
            </w:r>
          </w:p>
          <w:p w:rsidR="006C697E" w:rsidRDefault="006C697E" w:rsidP="00D87336">
            <w:pPr>
              <w:pStyle w:val="Akapitzlist"/>
              <w:numPr>
                <w:ilvl w:val="0"/>
                <w:numId w:val="80"/>
              </w:numPr>
              <w:tabs>
                <w:tab w:val="left" w:pos="709"/>
              </w:tabs>
              <w:spacing w:before="20" w:after="40" w:line="276" w:lineRule="auto"/>
              <w:jc w:val="both"/>
              <w:rPr>
                <w:rFonts w:ascii="Cambria" w:eastAsia="SimSun" w:hAnsi="Cambria" w:cs="Arial"/>
                <w:sz w:val="24"/>
                <w:szCs w:val="24"/>
                <w:lang w:eastAsia="zh-CN"/>
              </w:rPr>
            </w:pPr>
            <w:r>
              <w:rPr>
                <w:rFonts w:ascii="Cambria" w:eastAsia="SimSun" w:hAnsi="Cambria" w:cs="Arial"/>
                <w:sz w:val="24"/>
                <w:szCs w:val="24"/>
                <w:lang w:eastAsia="zh-CN"/>
              </w:rPr>
              <w:t>odmówił podpisania umowy w sprawie zamówienia publicznego na warunkach określonych w ofercie;</w:t>
            </w:r>
          </w:p>
          <w:p w:rsidR="006C697E" w:rsidRDefault="006C697E" w:rsidP="00D87336">
            <w:pPr>
              <w:pStyle w:val="Akapitzlist"/>
              <w:numPr>
                <w:ilvl w:val="0"/>
                <w:numId w:val="80"/>
              </w:numPr>
              <w:tabs>
                <w:tab w:val="left" w:pos="709"/>
              </w:tabs>
              <w:spacing w:before="20" w:after="40" w:line="276" w:lineRule="auto"/>
              <w:jc w:val="both"/>
              <w:rPr>
                <w:rFonts w:ascii="Cambria" w:eastAsia="SimSun" w:hAnsi="Cambria" w:cs="Arial"/>
                <w:sz w:val="24"/>
                <w:szCs w:val="24"/>
                <w:lang w:eastAsia="zh-CN"/>
              </w:rPr>
            </w:pPr>
            <w:r>
              <w:rPr>
                <w:rFonts w:ascii="Cambria" w:eastAsia="SimSun" w:hAnsi="Cambria" w:cs="Arial"/>
                <w:sz w:val="24"/>
                <w:szCs w:val="24"/>
                <w:lang w:eastAsia="zh-CN"/>
              </w:rPr>
              <w:t>nie wniósł wymaganego zabezpieczenia należytego wykonania umowy;</w:t>
            </w:r>
          </w:p>
          <w:p w:rsidR="006C697E" w:rsidRDefault="006C697E" w:rsidP="00D87336">
            <w:pPr>
              <w:pStyle w:val="Akapitzlist"/>
              <w:numPr>
                <w:ilvl w:val="0"/>
                <w:numId w:val="80"/>
              </w:numPr>
              <w:tabs>
                <w:tab w:val="left" w:pos="709"/>
              </w:tabs>
              <w:spacing w:before="20" w:after="40" w:line="276" w:lineRule="auto"/>
              <w:jc w:val="both"/>
              <w:rPr>
                <w:rFonts w:ascii="Cambria" w:eastAsia="SimSun" w:hAnsi="Cambria" w:cs="Arial"/>
                <w:sz w:val="24"/>
                <w:szCs w:val="24"/>
                <w:lang w:eastAsia="zh-CN"/>
              </w:rPr>
            </w:pPr>
            <w:r>
              <w:rPr>
                <w:rFonts w:ascii="Cambria" w:eastAsia="SimSun" w:hAnsi="Cambria" w:cs="Arial"/>
                <w:sz w:val="24"/>
                <w:szCs w:val="24"/>
                <w:lang w:eastAsia="zh-CN"/>
              </w:rPr>
              <w:t xml:space="preserve">zawarcie umowy w sprawie zamówienia publicznego stało się niemożliwe </w:t>
            </w:r>
            <w:r>
              <w:rPr>
                <w:rFonts w:ascii="Cambria" w:eastAsia="SimSun" w:hAnsi="Cambria" w:cs="Arial"/>
                <w:sz w:val="24"/>
                <w:szCs w:val="24"/>
                <w:lang w:eastAsia="zh-CN"/>
              </w:rPr>
              <w:br/>
              <w:t>z przyczyn leżących po stronie wykonawcy.</w:t>
            </w:r>
          </w:p>
          <w:p w:rsidR="006C697E" w:rsidRDefault="006C697E" w:rsidP="00D87336">
            <w:pPr>
              <w:pStyle w:val="Akapitzlist"/>
              <w:numPr>
                <w:ilvl w:val="0"/>
                <w:numId w:val="76"/>
              </w:numPr>
              <w:tabs>
                <w:tab w:val="left" w:pos="709"/>
              </w:tabs>
              <w:spacing w:before="20" w:after="40" w:line="276" w:lineRule="auto"/>
              <w:jc w:val="both"/>
              <w:rPr>
                <w:rFonts w:ascii="Cambria" w:eastAsia="SimSun" w:hAnsi="Cambria" w:cs="Arial"/>
                <w:sz w:val="24"/>
                <w:szCs w:val="24"/>
                <w:lang w:eastAsia="zh-CN"/>
              </w:rPr>
            </w:pPr>
            <w:r>
              <w:rPr>
                <w:rFonts w:ascii="Cambria" w:eastAsia="SimSun" w:hAnsi="Cambria" w:cs="Arial"/>
                <w:sz w:val="24"/>
                <w:szCs w:val="24"/>
                <w:lang w:eastAsia="zh-CN"/>
              </w:rPr>
              <w:t>Zasady wnoszenia wadium określone w niniejszym Rozdziale dotyczą również przedłużania ważności wadium oraz wnoszenia nowego wadium w przypadkach określonych w ustawie.</w:t>
            </w:r>
          </w:p>
          <w:p w:rsidR="006C697E" w:rsidRDefault="006C697E">
            <w:pPr>
              <w:pStyle w:val="Akapitzlist"/>
              <w:tabs>
                <w:tab w:val="left" w:pos="709"/>
              </w:tabs>
              <w:spacing w:before="20" w:after="40" w:line="276" w:lineRule="auto"/>
              <w:ind w:left="360"/>
              <w:jc w:val="both"/>
              <w:rPr>
                <w:rFonts w:ascii="Cambria" w:eastAsia="SimSun" w:hAnsi="Cambria" w:cs="Arial"/>
                <w:sz w:val="24"/>
                <w:szCs w:val="24"/>
                <w:lang w:eastAsia="zh-CN"/>
              </w:rPr>
            </w:pPr>
          </w:p>
          <w:p w:rsidR="006C697E" w:rsidRDefault="006C697E">
            <w:pPr>
              <w:pStyle w:val="Akapitzlist"/>
              <w:numPr>
                <w:ilvl w:val="0"/>
                <w:numId w:val="4"/>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OPIS SPOSOBU PRZYGOTOWANIA OFERTY.</w:t>
            </w:r>
          </w:p>
          <w:p w:rsidR="006C697E" w:rsidRDefault="006C697E" w:rsidP="00D87336">
            <w:pPr>
              <w:pStyle w:val="Akapitzlist"/>
              <w:widowControl w:val="0"/>
              <w:numPr>
                <w:ilvl w:val="0"/>
                <w:numId w:val="81"/>
              </w:numPr>
              <w:spacing w:before="20" w:after="40" w:line="276" w:lineRule="auto"/>
              <w:jc w:val="both"/>
              <w:outlineLvl w:val="3"/>
              <w:rPr>
                <w:rFonts w:ascii="Cambria" w:eastAsia="SimSun" w:hAnsi="Cambria" w:cs="Arial"/>
                <w:bCs/>
                <w:sz w:val="24"/>
                <w:szCs w:val="24"/>
                <w:lang w:eastAsia="zh-CN"/>
              </w:rPr>
            </w:pPr>
            <w:r>
              <w:rPr>
                <w:rFonts w:ascii="Cambria" w:eastAsia="SimSun" w:hAnsi="Cambria" w:cs="Arial"/>
                <w:bCs/>
                <w:sz w:val="24"/>
                <w:szCs w:val="24"/>
                <w:lang w:eastAsia="zh-CN"/>
              </w:rPr>
              <w:t xml:space="preserve">Wykonawca może złożyć </w:t>
            </w:r>
            <w:r>
              <w:rPr>
                <w:rFonts w:ascii="Cambria" w:eastAsia="SimSun" w:hAnsi="Cambria" w:cs="Arial"/>
                <w:b/>
                <w:bCs/>
                <w:sz w:val="24"/>
                <w:szCs w:val="24"/>
                <w:u w:val="single"/>
                <w:lang w:eastAsia="zh-CN"/>
              </w:rPr>
              <w:t>jedną ofertę na każdą z części zamówienia</w:t>
            </w:r>
            <w:r>
              <w:rPr>
                <w:rFonts w:ascii="Cambria" w:eastAsia="SimSun" w:hAnsi="Cambria" w:cs="Arial"/>
                <w:bCs/>
                <w:sz w:val="24"/>
                <w:szCs w:val="24"/>
                <w:lang w:eastAsia="zh-CN"/>
              </w:rPr>
              <w:t xml:space="preserve">. Złożenie więcej niż jednej oferty dla danej części zamówienia spowoduje odrzucenie wszystkich ofert złożonych przez wykonawcę na tę część zamówienia. </w:t>
            </w:r>
          </w:p>
          <w:p w:rsidR="006C697E" w:rsidRDefault="006C697E" w:rsidP="00D87336">
            <w:pPr>
              <w:pStyle w:val="Akapitzlist"/>
              <w:widowControl w:val="0"/>
              <w:numPr>
                <w:ilvl w:val="0"/>
                <w:numId w:val="81"/>
              </w:numPr>
              <w:spacing w:before="20" w:after="40" w:line="276" w:lineRule="auto"/>
              <w:jc w:val="both"/>
              <w:outlineLvl w:val="3"/>
              <w:rPr>
                <w:rFonts w:ascii="Cambria" w:eastAsia="SimSun" w:hAnsi="Cambria" w:cs="Arial"/>
                <w:bCs/>
                <w:sz w:val="24"/>
                <w:szCs w:val="24"/>
                <w:lang w:eastAsia="zh-CN"/>
              </w:rPr>
            </w:pPr>
            <w:r>
              <w:rPr>
                <w:rFonts w:ascii="Cambria" w:eastAsia="SimSun" w:hAnsi="Cambria" w:cs="Arial"/>
                <w:bCs/>
                <w:sz w:val="24"/>
                <w:szCs w:val="24"/>
                <w:lang w:eastAsia="zh-CN"/>
              </w:rPr>
              <w:t xml:space="preserve">Zamawiający </w:t>
            </w:r>
            <w:r>
              <w:rPr>
                <w:rFonts w:ascii="Cambria" w:eastAsia="SimSun" w:hAnsi="Cambria" w:cs="Arial"/>
                <w:b/>
                <w:bCs/>
                <w:sz w:val="24"/>
                <w:szCs w:val="24"/>
                <w:u w:val="single"/>
                <w:lang w:eastAsia="zh-CN"/>
              </w:rPr>
              <w:t>dopuszcza</w:t>
            </w:r>
            <w:r>
              <w:rPr>
                <w:rFonts w:ascii="Cambria" w:eastAsia="SimSun" w:hAnsi="Cambria" w:cs="Arial"/>
                <w:bCs/>
                <w:sz w:val="24"/>
                <w:szCs w:val="24"/>
                <w:lang w:eastAsia="zh-CN"/>
              </w:rPr>
              <w:t xml:space="preserve"> możliwość składania </w:t>
            </w:r>
            <w:r>
              <w:rPr>
                <w:rFonts w:ascii="Cambria" w:eastAsia="SimSun" w:hAnsi="Cambria" w:cs="Arial"/>
                <w:b/>
                <w:bCs/>
                <w:sz w:val="24"/>
                <w:szCs w:val="24"/>
                <w:lang w:eastAsia="zh-CN"/>
              </w:rPr>
              <w:t xml:space="preserve">ofert częściowych wg podziału </w:t>
            </w:r>
            <w:r>
              <w:rPr>
                <w:rFonts w:ascii="Cambria" w:eastAsia="SimSun" w:hAnsi="Cambria" w:cs="Arial"/>
                <w:b/>
                <w:bCs/>
                <w:sz w:val="24"/>
                <w:szCs w:val="24"/>
                <w:lang w:eastAsia="zh-CN"/>
              </w:rPr>
              <w:lastRenderedPageBreak/>
              <w:t>określonego w dziale III pkt. 2 SIWZ</w:t>
            </w:r>
            <w:r>
              <w:rPr>
                <w:rFonts w:ascii="Cambria" w:eastAsia="SimSun" w:hAnsi="Cambria" w:cs="Arial"/>
                <w:bCs/>
                <w:sz w:val="24"/>
                <w:szCs w:val="24"/>
                <w:lang w:eastAsia="zh-CN"/>
              </w:rPr>
              <w:t>.</w:t>
            </w:r>
          </w:p>
          <w:p w:rsidR="006C697E" w:rsidRDefault="006C697E" w:rsidP="00D87336">
            <w:pPr>
              <w:pStyle w:val="Akapitzlist"/>
              <w:widowControl w:val="0"/>
              <w:numPr>
                <w:ilvl w:val="0"/>
                <w:numId w:val="81"/>
              </w:numPr>
              <w:spacing w:before="20" w:after="40" w:line="276" w:lineRule="auto"/>
              <w:jc w:val="both"/>
              <w:outlineLvl w:val="3"/>
              <w:rPr>
                <w:rFonts w:ascii="Cambria" w:eastAsia="SimSun" w:hAnsi="Cambria" w:cs="Arial"/>
                <w:bCs/>
                <w:sz w:val="24"/>
                <w:szCs w:val="24"/>
                <w:lang w:eastAsia="zh-CN"/>
              </w:rPr>
            </w:pPr>
            <w:r>
              <w:rPr>
                <w:rFonts w:ascii="Cambria" w:eastAsia="SimSun" w:hAnsi="Cambria" w:cs="Arial"/>
                <w:bCs/>
                <w:sz w:val="24"/>
                <w:szCs w:val="24"/>
                <w:lang w:eastAsia="zh-CN"/>
              </w:rPr>
              <w:t xml:space="preserve">Zamawiający </w:t>
            </w:r>
            <w:r>
              <w:rPr>
                <w:rFonts w:ascii="Cambria" w:eastAsia="SimSun" w:hAnsi="Cambria" w:cs="Arial"/>
                <w:b/>
                <w:bCs/>
                <w:sz w:val="24"/>
                <w:szCs w:val="24"/>
                <w:u w:val="single"/>
                <w:lang w:eastAsia="zh-CN"/>
              </w:rPr>
              <w:t>nie dopuszcza</w:t>
            </w:r>
            <w:r>
              <w:rPr>
                <w:rFonts w:ascii="Cambria" w:eastAsia="SimSun" w:hAnsi="Cambria" w:cs="Arial"/>
                <w:bCs/>
                <w:sz w:val="24"/>
                <w:szCs w:val="24"/>
                <w:lang w:eastAsia="zh-CN"/>
              </w:rPr>
              <w:t xml:space="preserve"> możliwości złożenia oferty wariantowej.</w:t>
            </w:r>
          </w:p>
          <w:p w:rsidR="005138D2" w:rsidRPr="005138D2" w:rsidRDefault="006C697E" w:rsidP="00D87336">
            <w:pPr>
              <w:pStyle w:val="Akapitzlist"/>
              <w:widowControl w:val="0"/>
              <w:numPr>
                <w:ilvl w:val="0"/>
                <w:numId w:val="81"/>
              </w:numPr>
              <w:spacing w:before="20" w:after="40" w:line="276" w:lineRule="auto"/>
              <w:jc w:val="both"/>
              <w:outlineLvl w:val="3"/>
              <w:rPr>
                <w:rFonts w:ascii="Cambria" w:eastAsia="SimSun" w:hAnsi="Cambria" w:cs="Arial"/>
                <w:bCs/>
                <w:sz w:val="24"/>
                <w:szCs w:val="24"/>
                <w:lang w:eastAsia="zh-CN"/>
              </w:rPr>
            </w:pPr>
            <w:r>
              <w:rPr>
                <w:rFonts w:ascii="Cambria" w:eastAsia="Times New Roman" w:hAnsi="Cambria" w:cs="Arial"/>
                <w:b/>
                <w:bCs/>
                <w:sz w:val="24"/>
                <w:szCs w:val="24"/>
                <w:lang w:eastAsia="pl-PL"/>
              </w:rPr>
              <w:t>Oferta musi być sporządzona z zachowaniem formy pisemnej pod rygorem nieważności</w:t>
            </w:r>
            <w:r w:rsidR="005138D2">
              <w:rPr>
                <w:rFonts w:ascii="Cambria" w:eastAsia="Times New Roman" w:hAnsi="Cambria" w:cs="Arial"/>
                <w:b/>
                <w:bCs/>
                <w:sz w:val="24"/>
                <w:szCs w:val="24"/>
                <w:lang w:eastAsia="pl-PL"/>
              </w:rPr>
              <w:t xml:space="preserve">, </w:t>
            </w:r>
            <w:r w:rsidR="005138D2" w:rsidRPr="005138D2">
              <w:rPr>
                <w:rFonts w:ascii="Cambria" w:eastAsia="Times New Roman" w:hAnsi="Cambria" w:cs="Arial"/>
                <w:b/>
                <w:bCs/>
                <w:sz w:val="24"/>
                <w:szCs w:val="24"/>
                <w:lang w:eastAsia="pl-PL"/>
              </w:rPr>
              <w:t>z tym, że JEDZ należy przesłać w postaci elektronicznej opatrzonej kwalifikowanym</w:t>
            </w:r>
            <w:r w:rsidR="005138D2">
              <w:rPr>
                <w:rFonts w:ascii="Cambria" w:eastAsia="Times New Roman" w:hAnsi="Cambria" w:cs="Arial"/>
                <w:b/>
                <w:bCs/>
                <w:sz w:val="24"/>
                <w:szCs w:val="24"/>
                <w:lang w:eastAsia="pl-PL"/>
              </w:rPr>
              <w:t xml:space="preserve"> </w:t>
            </w:r>
            <w:r w:rsidR="005138D2" w:rsidRPr="005138D2">
              <w:rPr>
                <w:rFonts w:ascii="Cambria" w:eastAsia="Times New Roman" w:hAnsi="Cambria" w:cs="Arial"/>
                <w:b/>
                <w:bCs/>
                <w:sz w:val="24"/>
                <w:szCs w:val="24"/>
                <w:lang w:eastAsia="pl-PL"/>
              </w:rPr>
              <w:t>podpisem elektronicznym</w:t>
            </w:r>
            <w:r w:rsidR="005138D2">
              <w:rPr>
                <w:rFonts w:ascii="Cambria" w:eastAsia="Times New Roman" w:hAnsi="Cambria" w:cs="Arial"/>
                <w:b/>
                <w:bCs/>
                <w:sz w:val="24"/>
                <w:szCs w:val="24"/>
                <w:lang w:eastAsia="pl-PL"/>
              </w:rPr>
              <w:t>.</w:t>
            </w:r>
            <w:r w:rsidR="005138D2" w:rsidRPr="005138D2">
              <w:rPr>
                <w:rFonts w:ascii="Cambria" w:eastAsia="Times New Roman" w:hAnsi="Cambria" w:cs="Arial"/>
                <w:b/>
                <w:bCs/>
                <w:sz w:val="24"/>
                <w:szCs w:val="24"/>
                <w:lang w:eastAsia="pl-PL"/>
              </w:rPr>
              <w:t xml:space="preserve"> </w:t>
            </w:r>
          </w:p>
          <w:p w:rsidR="006C697E" w:rsidRDefault="006C697E" w:rsidP="00D87336">
            <w:pPr>
              <w:pStyle w:val="Akapitzlist"/>
              <w:widowControl w:val="0"/>
              <w:numPr>
                <w:ilvl w:val="0"/>
                <w:numId w:val="81"/>
              </w:numPr>
              <w:spacing w:before="20" w:after="40" w:line="276" w:lineRule="auto"/>
              <w:jc w:val="both"/>
              <w:outlineLvl w:val="3"/>
              <w:rPr>
                <w:rFonts w:ascii="Cambria" w:eastAsia="SimSun" w:hAnsi="Cambria" w:cs="Arial"/>
                <w:bCs/>
                <w:sz w:val="24"/>
                <w:szCs w:val="24"/>
                <w:lang w:eastAsia="zh-CN"/>
              </w:rPr>
            </w:pPr>
            <w:r>
              <w:rPr>
                <w:rFonts w:ascii="Cambria" w:eastAsia="Times New Roman" w:hAnsi="Cambria" w:cs="Arial"/>
                <w:bCs/>
                <w:sz w:val="24"/>
                <w:szCs w:val="24"/>
                <w:lang w:eastAsia="pl-PL"/>
              </w:rPr>
              <w:t>Treść oferty musi być zgodna z treścią SIWZ.</w:t>
            </w:r>
          </w:p>
          <w:p w:rsidR="006C697E" w:rsidRDefault="006C697E" w:rsidP="00D87336">
            <w:pPr>
              <w:pStyle w:val="Akapitzlist"/>
              <w:widowControl w:val="0"/>
              <w:numPr>
                <w:ilvl w:val="0"/>
                <w:numId w:val="81"/>
              </w:numPr>
              <w:spacing w:before="20" w:after="40" w:line="276" w:lineRule="auto"/>
              <w:jc w:val="both"/>
              <w:outlineLvl w:val="3"/>
              <w:rPr>
                <w:rFonts w:ascii="Cambria" w:eastAsia="SimSun" w:hAnsi="Cambria" w:cs="Arial"/>
                <w:bCs/>
                <w:sz w:val="24"/>
                <w:szCs w:val="24"/>
                <w:lang w:eastAsia="zh-CN"/>
              </w:rPr>
            </w:pPr>
            <w:r>
              <w:rPr>
                <w:rFonts w:ascii="Cambria" w:eastAsia="Times New Roman" w:hAnsi="Cambria" w:cs="Arial"/>
                <w:bCs/>
                <w:sz w:val="24"/>
                <w:szCs w:val="24"/>
                <w:lang w:eastAsia="pl-PL"/>
              </w:rPr>
              <w:t>Oferta wraz z załącznikami musi być sporządzona czytelnie.</w:t>
            </w:r>
          </w:p>
          <w:p w:rsidR="006C697E" w:rsidRDefault="006C697E" w:rsidP="00D87336">
            <w:pPr>
              <w:pStyle w:val="Akapitzlist"/>
              <w:widowControl w:val="0"/>
              <w:numPr>
                <w:ilvl w:val="0"/>
                <w:numId w:val="81"/>
              </w:numPr>
              <w:spacing w:before="20" w:after="40" w:line="276" w:lineRule="auto"/>
              <w:jc w:val="both"/>
              <w:outlineLvl w:val="3"/>
              <w:rPr>
                <w:rFonts w:ascii="Cambria" w:eastAsia="SimSun" w:hAnsi="Cambria" w:cs="Arial"/>
                <w:bCs/>
                <w:sz w:val="24"/>
                <w:szCs w:val="24"/>
                <w:lang w:eastAsia="zh-CN"/>
              </w:rPr>
            </w:pPr>
            <w:r>
              <w:rPr>
                <w:rFonts w:ascii="Cambria" w:eastAsia="Times New Roman" w:hAnsi="Cambria" w:cs="Arial"/>
                <w:bCs/>
                <w:sz w:val="24"/>
                <w:szCs w:val="24"/>
                <w:lang w:eastAsia="pl-PL"/>
              </w:rPr>
              <w:t>Wszelkie zmiany naniesione przez wykonawcę w treści oferty po jej sporządzeniu muszą być parafowane przez wykonawcę.</w:t>
            </w:r>
          </w:p>
          <w:p w:rsidR="006C697E" w:rsidRDefault="006C697E" w:rsidP="00D87336">
            <w:pPr>
              <w:pStyle w:val="Akapitzlist"/>
              <w:widowControl w:val="0"/>
              <w:numPr>
                <w:ilvl w:val="0"/>
                <w:numId w:val="81"/>
              </w:numPr>
              <w:spacing w:before="20" w:after="40" w:line="276" w:lineRule="auto"/>
              <w:jc w:val="both"/>
              <w:outlineLvl w:val="3"/>
              <w:rPr>
                <w:rFonts w:ascii="Cambria" w:eastAsia="SimSun" w:hAnsi="Cambria" w:cs="Arial"/>
                <w:bCs/>
                <w:sz w:val="24"/>
                <w:szCs w:val="24"/>
                <w:lang w:eastAsia="zh-CN"/>
              </w:rPr>
            </w:pPr>
            <w:r>
              <w:rPr>
                <w:rFonts w:ascii="Cambria" w:eastAsia="Times New Roman" w:hAnsi="Cambria" w:cs="Arial"/>
                <w:bCs/>
                <w:sz w:val="24"/>
                <w:szCs w:val="24"/>
                <w:lang w:eastAsia="pl-PL"/>
              </w:rPr>
              <w:t>Oferta musi być podpisana przez wykonawcę, tj. osobę (osoby) reprezentującą wykonawcę, zgodnie z zasadami reprezentacji wskazanymi we właściwym rejestrze lub osobę (osoby) upoważnioną do reprezentowania wykonawcy.</w:t>
            </w:r>
          </w:p>
          <w:p w:rsidR="006C697E" w:rsidRDefault="006C697E" w:rsidP="00D87336">
            <w:pPr>
              <w:pStyle w:val="Akapitzlist"/>
              <w:widowControl w:val="0"/>
              <w:numPr>
                <w:ilvl w:val="0"/>
                <w:numId w:val="81"/>
              </w:numPr>
              <w:spacing w:before="20" w:after="40" w:line="276" w:lineRule="auto"/>
              <w:jc w:val="both"/>
              <w:outlineLvl w:val="3"/>
              <w:rPr>
                <w:rFonts w:ascii="Cambria" w:eastAsia="SimSun" w:hAnsi="Cambria" w:cs="Arial"/>
                <w:bCs/>
                <w:sz w:val="24"/>
                <w:szCs w:val="24"/>
                <w:lang w:eastAsia="zh-CN"/>
              </w:rPr>
            </w:pPr>
            <w:r>
              <w:rPr>
                <w:rFonts w:ascii="Cambria" w:eastAsia="Times New Roman" w:hAnsi="Cambria" w:cs="Arial"/>
                <w:bCs/>
                <w:sz w:val="24"/>
                <w:szCs w:val="24"/>
                <w:lang w:eastAsia="pl-PL"/>
              </w:rPr>
              <w:t xml:space="preserve">Jeżeli osoba (osoby) podpisująca ofertę (reprezentująca wykonawcę lub wykonawców występujących wspólnie) działa na podstawie pełnomocnictwa, pełnomocnictwo to w formie oryginału lub kopii poświadczonej za zgodność </w:t>
            </w:r>
            <w:r>
              <w:rPr>
                <w:rFonts w:ascii="Cambria" w:eastAsia="Times New Roman" w:hAnsi="Cambria" w:cs="Arial"/>
                <w:bCs/>
                <w:sz w:val="24"/>
                <w:szCs w:val="24"/>
                <w:lang w:eastAsia="pl-PL"/>
              </w:rPr>
              <w:br/>
              <w:t>z oryginałem przez notariusza musi zostać dołączone do oferty.</w:t>
            </w:r>
          </w:p>
          <w:p w:rsidR="006C697E" w:rsidRDefault="006C697E" w:rsidP="00D87336">
            <w:pPr>
              <w:pStyle w:val="Akapitzlist"/>
              <w:widowControl w:val="0"/>
              <w:numPr>
                <w:ilvl w:val="0"/>
                <w:numId w:val="81"/>
              </w:numPr>
              <w:spacing w:before="20" w:after="40" w:line="276" w:lineRule="auto"/>
              <w:jc w:val="both"/>
              <w:outlineLvl w:val="3"/>
              <w:rPr>
                <w:rFonts w:ascii="Cambria" w:eastAsia="SimSun" w:hAnsi="Cambria" w:cs="Arial"/>
                <w:bCs/>
                <w:sz w:val="24"/>
                <w:szCs w:val="24"/>
                <w:lang w:eastAsia="zh-CN"/>
              </w:rPr>
            </w:pPr>
            <w:r>
              <w:rPr>
                <w:rFonts w:ascii="Cambria" w:eastAsia="Times New Roman" w:hAnsi="Cambria" w:cs="Arial"/>
                <w:bCs/>
                <w:sz w:val="24"/>
                <w:szCs w:val="24"/>
                <w:lang w:eastAsia="pl-PL"/>
              </w:rPr>
              <w:t xml:space="preserve">Oferta wraz z załącznikami musi być sporządzona w języku polskim. Każdy dokument składający się na ofertę lub złożony wraz z ofertą sporządzony </w:t>
            </w:r>
            <w:r>
              <w:rPr>
                <w:rFonts w:ascii="Cambria" w:eastAsia="Times New Roman" w:hAnsi="Cambria" w:cs="Arial"/>
                <w:bCs/>
                <w:sz w:val="24"/>
                <w:szCs w:val="24"/>
                <w:lang w:eastAsia="pl-PL"/>
              </w:rPr>
              <w:br/>
              <w:t>w języku innym niż polski musi być złożony wraz z tłumaczeniem na język polski.</w:t>
            </w:r>
          </w:p>
          <w:p w:rsidR="006C697E" w:rsidRDefault="006C697E" w:rsidP="00D87336">
            <w:pPr>
              <w:pStyle w:val="Akapitzlist"/>
              <w:widowControl w:val="0"/>
              <w:numPr>
                <w:ilvl w:val="0"/>
                <w:numId w:val="81"/>
              </w:numPr>
              <w:spacing w:before="20" w:after="40" w:line="276" w:lineRule="auto"/>
              <w:jc w:val="both"/>
              <w:outlineLvl w:val="3"/>
              <w:rPr>
                <w:rFonts w:ascii="Cambria" w:eastAsia="SimSun" w:hAnsi="Cambria" w:cs="Arial"/>
                <w:bCs/>
                <w:sz w:val="24"/>
                <w:szCs w:val="24"/>
                <w:lang w:eastAsia="zh-CN"/>
              </w:rPr>
            </w:pPr>
            <w:r>
              <w:rPr>
                <w:rFonts w:ascii="Cambria" w:eastAsia="Times New Roman" w:hAnsi="Cambria" w:cs="Arial"/>
                <w:bCs/>
                <w:sz w:val="24"/>
                <w:szCs w:val="24"/>
                <w:lang w:eastAsia="pl-PL"/>
              </w:rPr>
              <w:t>Wykonawca ponosi wszelkie koszty związane z przygotowaniem i złożeniem oferty.</w:t>
            </w:r>
          </w:p>
          <w:p w:rsidR="006C697E" w:rsidRDefault="006C697E" w:rsidP="00D87336">
            <w:pPr>
              <w:pStyle w:val="Akapitzlist"/>
              <w:widowControl w:val="0"/>
              <w:numPr>
                <w:ilvl w:val="0"/>
                <w:numId w:val="81"/>
              </w:numPr>
              <w:spacing w:before="20" w:after="40" w:line="276" w:lineRule="auto"/>
              <w:jc w:val="both"/>
              <w:outlineLvl w:val="3"/>
              <w:rPr>
                <w:rFonts w:ascii="Cambria" w:eastAsia="SimSun" w:hAnsi="Cambria" w:cs="Arial"/>
                <w:bCs/>
                <w:sz w:val="24"/>
                <w:szCs w:val="24"/>
                <w:lang w:eastAsia="zh-CN"/>
              </w:rPr>
            </w:pPr>
            <w:r>
              <w:rPr>
                <w:rFonts w:ascii="Cambria" w:eastAsia="Times New Roman" w:hAnsi="Cambria" w:cs="Arial"/>
                <w:bCs/>
                <w:sz w:val="24"/>
                <w:szCs w:val="24"/>
                <w:lang w:eastAsia="pl-PL"/>
              </w:rPr>
              <w:t>Zaleca się, aby strony oferty były trwale ze sobą połączone i kolejno ponumerowane.</w:t>
            </w:r>
          </w:p>
          <w:p w:rsidR="006C697E" w:rsidRDefault="006C697E" w:rsidP="00D87336">
            <w:pPr>
              <w:pStyle w:val="Akapitzlist"/>
              <w:widowControl w:val="0"/>
              <w:numPr>
                <w:ilvl w:val="0"/>
                <w:numId w:val="81"/>
              </w:numPr>
              <w:spacing w:before="20" w:after="40" w:line="276" w:lineRule="auto"/>
              <w:jc w:val="both"/>
              <w:outlineLvl w:val="3"/>
              <w:rPr>
                <w:rFonts w:ascii="Cambria" w:eastAsia="SimSun" w:hAnsi="Cambria" w:cs="Arial"/>
                <w:bCs/>
                <w:sz w:val="24"/>
                <w:szCs w:val="24"/>
                <w:lang w:eastAsia="zh-CN"/>
              </w:rPr>
            </w:pPr>
            <w:r>
              <w:rPr>
                <w:rFonts w:ascii="Cambria" w:eastAsia="Times New Roman" w:hAnsi="Cambria" w:cs="Arial"/>
                <w:bCs/>
                <w:sz w:val="24"/>
                <w:szCs w:val="24"/>
                <w:lang w:eastAsia="pl-PL"/>
              </w:rPr>
              <w:t>Zaleca się, aby każda strona oferty zawierająca jakąkolwiek treść była podpisana lub parafowana przez wykonawcę.</w:t>
            </w:r>
          </w:p>
          <w:p w:rsidR="006C697E" w:rsidRDefault="006C697E" w:rsidP="00D87336">
            <w:pPr>
              <w:pStyle w:val="Akapitzlist"/>
              <w:widowControl w:val="0"/>
              <w:numPr>
                <w:ilvl w:val="0"/>
                <w:numId w:val="81"/>
              </w:numPr>
              <w:spacing w:before="20" w:after="40" w:line="276" w:lineRule="auto"/>
              <w:jc w:val="both"/>
              <w:outlineLvl w:val="3"/>
              <w:rPr>
                <w:rFonts w:ascii="Cambria" w:eastAsia="SimSun" w:hAnsi="Cambria" w:cs="Arial"/>
                <w:bCs/>
                <w:sz w:val="24"/>
                <w:szCs w:val="24"/>
                <w:lang w:eastAsia="zh-CN"/>
              </w:rPr>
            </w:pPr>
            <w:r>
              <w:rPr>
                <w:rFonts w:ascii="Cambria" w:eastAsia="Times New Roman" w:hAnsi="Cambria" w:cs="Arial"/>
                <w:bCs/>
                <w:sz w:val="24"/>
                <w:szCs w:val="24"/>
                <w:lang w:eastAsia="pl-PL"/>
              </w:rPr>
              <w:t xml:space="preserve">W przypadku, gdy informacje zawarte w ofercie stanowią tajemnicę przedsiębiorstwa w rozumieniu przepisów ustawy o zwalczaniu nieuczciwej konkurencji, co do których wykonawca zastrzegł nie później niż w terminie składania, że nie mogą być udostępniane innym uczestnikom postępowania, muszą być oznaczone przez wykonawcę klauzulą </w:t>
            </w:r>
            <w:r>
              <w:rPr>
                <w:rFonts w:ascii="Cambria" w:eastAsia="Times New Roman" w:hAnsi="Cambria" w:cs="Arial"/>
                <w:bCs/>
                <w:i/>
                <w:sz w:val="24"/>
                <w:szCs w:val="24"/>
                <w:lang w:eastAsia="pl-PL"/>
              </w:rPr>
              <w:t>„Informacje stanowiące tajemnicę przedsiębiorstwa w rozumieniu art. 11 ust. 4 ustawy z dnia 16 kwietnia 1993 o zwalczaniu nieuczciwej konkurencji”</w:t>
            </w:r>
            <w:r>
              <w:rPr>
                <w:rFonts w:ascii="Cambria" w:eastAsia="Times New Roman" w:hAnsi="Cambria" w:cs="Arial"/>
                <w:bCs/>
                <w:sz w:val="24"/>
                <w:szCs w:val="24"/>
                <w:lang w:eastAsia="pl-PL"/>
              </w:rPr>
              <w:t>.</w:t>
            </w:r>
          </w:p>
          <w:p w:rsidR="006C697E" w:rsidRDefault="006C697E">
            <w:pPr>
              <w:pStyle w:val="Akapitzlist"/>
              <w:widowControl w:val="0"/>
              <w:spacing w:before="20" w:after="40" w:line="276" w:lineRule="auto"/>
              <w:ind w:left="500"/>
              <w:jc w:val="both"/>
              <w:outlineLvl w:val="3"/>
              <w:rPr>
                <w:rFonts w:ascii="Cambria" w:eastAsia="SimSun" w:hAnsi="Cambria" w:cs="Arial"/>
                <w:bCs/>
                <w:sz w:val="24"/>
                <w:szCs w:val="24"/>
                <w:lang w:eastAsia="zh-CN"/>
              </w:rPr>
            </w:pPr>
            <w:r>
              <w:rPr>
                <w:rFonts w:ascii="Cambria" w:eastAsia="SimSun" w:hAnsi="Cambria" w:cs="Arial"/>
                <w:bCs/>
                <w:sz w:val="24"/>
                <w:szCs w:val="24"/>
              </w:rPr>
              <w:t>Wykonawca nie później niż w terminie składania ofert musi wykazać, że zastrzeżone informacje stanowią tajemnicę przedsiębiorstwa, w szczególności określając, w jaki sposób zostały spełnione przesłanki, o których mowa w art. 11 ust. 4 ustawy z 16 kwietnia 1993 r. o zwalczaniu nieuczciwej konkurencji, zgodnie z którym tajemnicę przedsiębiorstwa stanowi określona informacja, jeżeli spełnia łącznie 3 warunki:</w:t>
            </w:r>
          </w:p>
          <w:p w:rsidR="006C697E" w:rsidRDefault="006C697E" w:rsidP="00D87336">
            <w:pPr>
              <w:numPr>
                <w:ilvl w:val="0"/>
                <w:numId w:val="82"/>
              </w:numPr>
              <w:autoSpaceDE w:val="0"/>
              <w:autoSpaceDN w:val="0"/>
              <w:adjustRightInd w:val="0"/>
              <w:spacing w:before="20" w:after="40" w:line="276" w:lineRule="auto"/>
              <w:contextualSpacing/>
              <w:jc w:val="both"/>
              <w:rPr>
                <w:rFonts w:ascii="Cambria" w:eastAsia="SimSun" w:hAnsi="Cambria" w:cs="Arial"/>
                <w:bCs/>
                <w:sz w:val="24"/>
                <w:szCs w:val="24"/>
              </w:rPr>
            </w:pPr>
            <w:r>
              <w:rPr>
                <w:rFonts w:ascii="Cambria" w:eastAsia="SimSun" w:hAnsi="Cambria" w:cs="Arial"/>
                <w:bCs/>
                <w:sz w:val="24"/>
                <w:szCs w:val="24"/>
              </w:rPr>
              <w:t>ma charakter techniczny, technologiczny, organizacyjny przedsiębiorstwa lub jest to inna informacja mająca wartość gospodarczą;</w:t>
            </w:r>
          </w:p>
          <w:p w:rsidR="006C697E" w:rsidRDefault="006C697E" w:rsidP="00D87336">
            <w:pPr>
              <w:numPr>
                <w:ilvl w:val="0"/>
                <w:numId w:val="82"/>
              </w:numPr>
              <w:autoSpaceDE w:val="0"/>
              <w:autoSpaceDN w:val="0"/>
              <w:adjustRightInd w:val="0"/>
              <w:spacing w:before="20" w:after="40" w:line="276" w:lineRule="auto"/>
              <w:contextualSpacing/>
              <w:jc w:val="both"/>
              <w:rPr>
                <w:rFonts w:ascii="Cambria" w:eastAsia="SimSun" w:hAnsi="Cambria" w:cs="Arial"/>
                <w:bCs/>
                <w:sz w:val="24"/>
                <w:szCs w:val="24"/>
              </w:rPr>
            </w:pPr>
            <w:r>
              <w:rPr>
                <w:rFonts w:ascii="Cambria" w:eastAsia="SimSun" w:hAnsi="Cambria" w:cs="Arial"/>
                <w:bCs/>
                <w:sz w:val="24"/>
                <w:szCs w:val="24"/>
              </w:rPr>
              <w:t>nie została ujawniona do wiadomości publicznej;</w:t>
            </w:r>
          </w:p>
          <w:p w:rsidR="006C697E" w:rsidRDefault="006C697E" w:rsidP="00D87336">
            <w:pPr>
              <w:numPr>
                <w:ilvl w:val="0"/>
                <w:numId w:val="82"/>
              </w:numPr>
              <w:autoSpaceDE w:val="0"/>
              <w:autoSpaceDN w:val="0"/>
              <w:adjustRightInd w:val="0"/>
              <w:spacing w:before="20" w:after="40" w:line="276" w:lineRule="auto"/>
              <w:contextualSpacing/>
              <w:jc w:val="both"/>
              <w:rPr>
                <w:rFonts w:ascii="Cambria" w:eastAsia="SimSun" w:hAnsi="Cambria" w:cs="Arial"/>
                <w:bCs/>
                <w:sz w:val="24"/>
                <w:szCs w:val="24"/>
              </w:rPr>
            </w:pPr>
            <w:r>
              <w:rPr>
                <w:rFonts w:ascii="Cambria" w:eastAsia="SimSun" w:hAnsi="Cambria" w:cs="Arial"/>
                <w:bCs/>
                <w:sz w:val="24"/>
                <w:szCs w:val="24"/>
              </w:rPr>
              <w:t>podjęto w stosunku do niej niezbędne działania w celu zachowania poufności.</w:t>
            </w:r>
          </w:p>
          <w:p w:rsidR="006C697E" w:rsidRDefault="006C697E">
            <w:pPr>
              <w:autoSpaceDE w:val="0"/>
              <w:autoSpaceDN w:val="0"/>
              <w:adjustRightInd w:val="0"/>
              <w:spacing w:before="20" w:after="40" w:line="276" w:lineRule="auto"/>
              <w:ind w:left="860"/>
              <w:contextualSpacing/>
              <w:jc w:val="both"/>
              <w:rPr>
                <w:rFonts w:ascii="Cambria" w:eastAsia="SimSun" w:hAnsi="Cambria" w:cs="Arial"/>
                <w:bCs/>
                <w:sz w:val="24"/>
                <w:szCs w:val="24"/>
              </w:rPr>
            </w:pPr>
            <w:r>
              <w:rPr>
                <w:rFonts w:ascii="Cambria" w:eastAsia="SimSun" w:hAnsi="Cambria" w:cs="Arial"/>
                <w:bCs/>
                <w:sz w:val="24"/>
                <w:szCs w:val="24"/>
              </w:rPr>
              <w:t xml:space="preserve">Zaleca się, aby informacje stanowiące tajemnicę przedsiębiorstwa były trwale </w:t>
            </w:r>
            <w:r>
              <w:rPr>
                <w:rFonts w:ascii="Cambria" w:eastAsia="SimSun" w:hAnsi="Cambria" w:cs="Arial"/>
                <w:bCs/>
                <w:sz w:val="24"/>
                <w:szCs w:val="24"/>
              </w:rPr>
              <w:lastRenderedPageBreak/>
              <w:t>spięte i oddzielone od pozostałej (jawnej) części oferty.</w:t>
            </w:r>
          </w:p>
          <w:p w:rsidR="006C697E" w:rsidRDefault="006C697E">
            <w:pPr>
              <w:autoSpaceDE w:val="0"/>
              <w:autoSpaceDN w:val="0"/>
              <w:adjustRightInd w:val="0"/>
              <w:spacing w:after="0" w:line="276" w:lineRule="auto"/>
              <w:ind w:left="860"/>
              <w:contextualSpacing/>
              <w:jc w:val="both"/>
              <w:rPr>
                <w:ins w:id="24" w:author="Ja" w:date="2018-06-12T14:44:00Z"/>
                <w:rFonts w:ascii="Cambria" w:eastAsia="SimSun" w:hAnsi="Cambria" w:cs="Arial"/>
                <w:bCs/>
                <w:sz w:val="24"/>
                <w:szCs w:val="24"/>
              </w:rPr>
            </w:pPr>
            <w:r>
              <w:rPr>
                <w:rFonts w:ascii="Cambria" w:eastAsia="SimSun" w:hAnsi="Cambria" w:cs="Arial"/>
                <w:bCs/>
                <w:sz w:val="24"/>
                <w:szCs w:val="24"/>
              </w:rPr>
              <w:t>Wykonawca nie może zastrzec informacji, o których mowa w art. 86 ust. 4 ustawy.</w:t>
            </w:r>
          </w:p>
          <w:p w:rsidR="009F7DEF" w:rsidRPr="009F7DEF" w:rsidRDefault="00C424D1" w:rsidP="009F7DEF">
            <w:pPr>
              <w:pStyle w:val="Akapitzlist"/>
              <w:spacing w:after="150" w:line="360" w:lineRule="auto"/>
              <w:ind w:left="709" w:hanging="567"/>
              <w:jc w:val="both"/>
              <w:rPr>
                <w:rFonts w:ascii="Cambria" w:eastAsia="Times New Roman" w:hAnsi="Cambria"/>
                <w:color w:val="FF0000"/>
                <w:sz w:val="24"/>
                <w:lang w:eastAsia="pl-PL"/>
              </w:rPr>
            </w:pPr>
            <w:r w:rsidRPr="009F7DEF">
              <w:rPr>
                <w:rFonts w:ascii="Cambria" w:eastAsia="SimSun" w:hAnsi="Cambria" w:cs="Arial"/>
                <w:bCs/>
                <w:color w:val="FF0000"/>
                <w:sz w:val="24"/>
                <w:szCs w:val="24"/>
              </w:rPr>
              <w:t>14</w:t>
            </w:r>
            <w:r w:rsidR="009F7DEF" w:rsidRPr="009F7DEF">
              <w:rPr>
                <w:rFonts w:ascii="Cambria" w:eastAsia="SimSun" w:hAnsi="Cambria" w:cs="Arial"/>
                <w:bCs/>
                <w:color w:val="FF0000"/>
                <w:sz w:val="24"/>
                <w:szCs w:val="24"/>
              </w:rPr>
              <w:t xml:space="preserve"> a</w:t>
            </w:r>
            <w:ins w:id="25" w:author="Ja" w:date="2018-06-12T14:45:00Z">
              <w:r w:rsidR="009F7DEF" w:rsidRPr="009F7DEF">
                <w:rPr>
                  <w:rFonts w:ascii="Cambria" w:eastAsia="SimSun" w:hAnsi="Cambria" w:cs="Arial"/>
                  <w:bCs/>
                  <w:color w:val="FF0000"/>
                  <w:sz w:val="24"/>
                  <w:szCs w:val="24"/>
                </w:rPr>
                <w:t>.</w:t>
              </w:r>
            </w:ins>
            <w:ins w:id="26" w:author="Ja" w:date="2018-06-12T14:46:00Z">
              <w:r w:rsidR="009F7DEF" w:rsidRPr="009F7DEF">
                <w:rPr>
                  <w:rFonts w:ascii="Cambria" w:eastAsia="SimSun" w:hAnsi="Cambria" w:cs="Arial"/>
                  <w:bCs/>
                  <w:color w:val="FF0000"/>
                  <w:sz w:val="24"/>
                  <w:szCs w:val="24"/>
                </w:rPr>
                <w:t xml:space="preserve"> </w:t>
              </w:r>
            </w:ins>
            <w:r w:rsidR="009F7DEF" w:rsidRPr="009F7DEF">
              <w:rPr>
                <w:rFonts w:ascii="Cambria" w:eastAsia="Times New Roman" w:hAnsi="Cambria"/>
                <w:color w:val="FF0000"/>
                <w:sz w:val="24"/>
                <w:lang w:eastAsia="pl-PL"/>
              </w:rPr>
              <w:t xml:space="preserve">Zgodnie z art. 13 ust. 1 i 2 </w:t>
            </w:r>
            <w:r w:rsidR="009F7DEF" w:rsidRPr="009F7DEF">
              <w:rPr>
                <w:rFonts w:ascii="Cambria" w:hAnsi="Cambria"/>
                <w:color w:val="FF0000"/>
                <w:sz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009F7DEF" w:rsidRPr="009F7DEF">
              <w:rPr>
                <w:rFonts w:ascii="Cambria" w:eastAsia="Times New Roman" w:hAnsi="Cambria"/>
                <w:color w:val="FF0000"/>
                <w:sz w:val="24"/>
                <w:lang w:eastAsia="pl-PL"/>
              </w:rPr>
              <w:t xml:space="preserve">dalej „RODO”, informuję, że: </w:t>
            </w:r>
          </w:p>
          <w:p w:rsidR="009F7DEF" w:rsidRPr="009F7DEF" w:rsidRDefault="009F7DEF" w:rsidP="00D87336">
            <w:pPr>
              <w:pStyle w:val="Akapitzlist"/>
              <w:numPr>
                <w:ilvl w:val="0"/>
                <w:numId w:val="112"/>
              </w:numPr>
              <w:spacing w:after="150" w:line="360" w:lineRule="auto"/>
              <w:ind w:left="993" w:hanging="284"/>
              <w:jc w:val="both"/>
              <w:rPr>
                <w:rFonts w:ascii="Cambria" w:eastAsia="Times New Roman" w:hAnsi="Cambria"/>
                <w:i/>
                <w:color w:val="FF0000"/>
                <w:sz w:val="24"/>
                <w:lang w:eastAsia="pl-PL"/>
              </w:rPr>
            </w:pPr>
            <w:r w:rsidRPr="009F7DEF">
              <w:rPr>
                <w:rFonts w:ascii="Cambria" w:eastAsia="Times New Roman" w:hAnsi="Cambria"/>
                <w:color w:val="FF0000"/>
                <w:sz w:val="24"/>
                <w:lang w:eastAsia="pl-PL"/>
              </w:rPr>
              <w:t xml:space="preserve">administratorem Pani/Pana danych osobowych jest </w:t>
            </w:r>
            <w:r w:rsidRPr="009F7DEF">
              <w:rPr>
                <w:rFonts w:ascii="Cambria" w:hAnsi="Cambria"/>
                <w:b/>
                <w:color w:val="FF0000"/>
                <w:sz w:val="24"/>
              </w:rPr>
              <w:t>Burmistrz Ustrzyk Dolnych z siedzibą w Ustrzykach Dolnych ul. Mikołaja Kopernika 1,  kod pocztowy: 38-700, tel. 13 460 8000, 13 460 8001, fax. 13 460 8016</w:t>
            </w:r>
            <w:r w:rsidRPr="009F7DEF">
              <w:rPr>
                <w:rFonts w:ascii="Cambria" w:hAnsi="Cambria"/>
                <w:i/>
                <w:color w:val="FF0000"/>
                <w:sz w:val="24"/>
              </w:rPr>
              <w:t>;</w:t>
            </w:r>
          </w:p>
          <w:p w:rsidR="009F7DEF" w:rsidRPr="009F7DEF" w:rsidRDefault="009F7DEF" w:rsidP="00D87336">
            <w:pPr>
              <w:pStyle w:val="Akapitzlist"/>
              <w:numPr>
                <w:ilvl w:val="0"/>
                <w:numId w:val="113"/>
              </w:numPr>
              <w:spacing w:after="150" w:line="360" w:lineRule="auto"/>
              <w:ind w:left="993" w:hanging="284"/>
              <w:jc w:val="both"/>
              <w:rPr>
                <w:rFonts w:ascii="Cambria" w:eastAsia="Times New Roman" w:hAnsi="Cambria"/>
                <w:color w:val="FF0000"/>
                <w:sz w:val="24"/>
                <w:lang w:eastAsia="pl-PL"/>
              </w:rPr>
            </w:pPr>
            <w:r w:rsidRPr="009F7DEF">
              <w:rPr>
                <w:rFonts w:ascii="Cambria" w:eastAsia="Times New Roman" w:hAnsi="Cambria"/>
                <w:color w:val="FF0000"/>
                <w:sz w:val="24"/>
                <w:lang w:eastAsia="pl-PL"/>
              </w:rPr>
              <w:t xml:space="preserve">inspektorem ochrony danych osobowych w </w:t>
            </w:r>
            <w:r w:rsidRPr="009F7DEF">
              <w:rPr>
                <w:rFonts w:ascii="Cambria" w:eastAsia="Times New Roman" w:hAnsi="Cambria"/>
                <w:b/>
                <w:color w:val="FF0000"/>
                <w:sz w:val="24"/>
                <w:lang w:eastAsia="pl-PL"/>
              </w:rPr>
              <w:t>Urzędzie Miejski w Ustrzykach Dolnych</w:t>
            </w:r>
            <w:r w:rsidRPr="009F7DEF">
              <w:rPr>
                <w:rFonts w:ascii="Cambria" w:eastAsia="Times New Roman" w:hAnsi="Cambria"/>
                <w:color w:val="FF0000"/>
                <w:sz w:val="24"/>
                <w:lang w:eastAsia="pl-PL"/>
              </w:rPr>
              <w:t xml:space="preserve"> jest Pani/Pani </w:t>
            </w:r>
            <w:r w:rsidRPr="009F7DEF">
              <w:rPr>
                <w:rFonts w:ascii="Cambria" w:eastAsia="Times New Roman" w:hAnsi="Cambria"/>
                <w:b/>
                <w:color w:val="FF0000"/>
                <w:sz w:val="24"/>
                <w:lang w:eastAsia="pl-PL"/>
              </w:rPr>
              <w:t xml:space="preserve">Wiesław </w:t>
            </w:r>
            <w:proofErr w:type="spellStart"/>
            <w:r w:rsidRPr="009F7DEF">
              <w:rPr>
                <w:rFonts w:ascii="Cambria" w:eastAsia="Times New Roman" w:hAnsi="Cambria"/>
                <w:b/>
                <w:color w:val="FF0000"/>
                <w:sz w:val="24"/>
                <w:lang w:eastAsia="pl-PL"/>
              </w:rPr>
              <w:t>Andruch</w:t>
            </w:r>
            <w:proofErr w:type="spellEnd"/>
            <w:r w:rsidRPr="009F7DEF">
              <w:rPr>
                <w:rFonts w:ascii="Cambria" w:eastAsia="Times New Roman" w:hAnsi="Cambria"/>
                <w:b/>
                <w:color w:val="FF0000"/>
                <w:sz w:val="24"/>
                <w:lang w:eastAsia="pl-PL"/>
              </w:rPr>
              <w:t>,</w:t>
            </w:r>
            <w:r w:rsidRPr="009F7DEF">
              <w:rPr>
                <w:rFonts w:ascii="Cambria" w:eastAsia="Times New Roman" w:hAnsi="Cambria"/>
                <w:color w:val="FF0000"/>
                <w:sz w:val="24"/>
                <w:lang w:eastAsia="pl-PL"/>
              </w:rPr>
              <w:t xml:space="preserve"> </w:t>
            </w:r>
            <w:r w:rsidRPr="009F7DEF">
              <w:rPr>
                <w:rFonts w:ascii="Cambria" w:hAnsi="Cambria"/>
                <w:b/>
                <w:color w:val="FF0000"/>
                <w:sz w:val="24"/>
              </w:rPr>
              <w:t>ul. Mikołaja Kopernika 1,  kod pocztowy: 38-700, tel. 13 460 8021, fax. 13 460 8016, e-mail: iodo@ustrzyki-dolne.pl</w:t>
            </w:r>
            <w:r w:rsidRPr="009F7DEF">
              <w:rPr>
                <w:rFonts w:ascii="Cambria" w:eastAsia="Times New Roman" w:hAnsi="Cambria"/>
                <w:color w:val="FF0000"/>
                <w:sz w:val="24"/>
                <w:lang w:eastAsia="pl-PL"/>
              </w:rPr>
              <w:t>;</w:t>
            </w:r>
          </w:p>
          <w:p w:rsidR="009F7DEF" w:rsidRPr="009F7DEF" w:rsidRDefault="009F7DEF" w:rsidP="009F7DEF">
            <w:pPr>
              <w:spacing w:line="360" w:lineRule="auto"/>
              <w:ind w:left="142"/>
              <w:jc w:val="both"/>
              <w:rPr>
                <w:rFonts w:ascii="Cambria" w:hAnsi="Cambria" w:cs="Arial"/>
                <w:b/>
                <w:color w:val="FF0000"/>
                <w:sz w:val="24"/>
              </w:rPr>
            </w:pPr>
            <w:r w:rsidRPr="009F7DEF">
              <w:rPr>
                <w:rFonts w:ascii="Cambria" w:eastAsia="Times New Roman" w:hAnsi="Cambria"/>
                <w:color w:val="FF0000"/>
                <w:sz w:val="24"/>
                <w:lang w:eastAsia="pl-PL"/>
              </w:rPr>
              <w:t>Pani/Pana dane osobowe przetwarzane będą na podstawie art. 6 ust. 1 lit. c</w:t>
            </w:r>
            <w:r w:rsidRPr="009F7DEF">
              <w:rPr>
                <w:rFonts w:ascii="Cambria" w:eastAsia="Times New Roman" w:hAnsi="Cambria"/>
                <w:i/>
                <w:color w:val="FF0000"/>
                <w:sz w:val="24"/>
                <w:lang w:eastAsia="pl-PL"/>
              </w:rPr>
              <w:t xml:space="preserve"> </w:t>
            </w:r>
            <w:r w:rsidRPr="009F7DEF">
              <w:rPr>
                <w:rFonts w:ascii="Cambria" w:eastAsia="Times New Roman" w:hAnsi="Cambria"/>
                <w:color w:val="FF0000"/>
                <w:sz w:val="24"/>
                <w:lang w:eastAsia="pl-PL"/>
              </w:rPr>
              <w:t xml:space="preserve">RODO                       w celu </w:t>
            </w:r>
            <w:r w:rsidRPr="009F7DEF">
              <w:rPr>
                <w:rFonts w:ascii="Cambria" w:hAnsi="Cambria"/>
                <w:color w:val="FF0000"/>
                <w:sz w:val="24"/>
              </w:rPr>
              <w:t xml:space="preserve">związanym z postępowaniem o udzielenie zamówienia publicznego                                      </w:t>
            </w:r>
            <w:r w:rsidRPr="009F7DEF">
              <w:rPr>
                <w:rFonts w:ascii="Cambria" w:hAnsi="Cambria" w:cs="Arial"/>
                <w:b/>
                <w:color w:val="FF0000"/>
                <w:sz w:val="24"/>
              </w:rPr>
              <w:t xml:space="preserve">ZP-271.21.2018 na: Dostawę  i montaż jednostek wytwarzania energii z OZE - zestawów paneli fotowoltaicznych, kolektorów słonecznych, pomp ciepła  i kotłów na biomasę na terenie </w:t>
            </w:r>
            <w:proofErr w:type="spellStart"/>
            <w:r w:rsidRPr="009F7DEF">
              <w:rPr>
                <w:rFonts w:ascii="Cambria" w:hAnsi="Cambria" w:cs="Arial"/>
                <w:b/>
                <w:color w:val="FF0000"/>
                <w:sz w:val="24"/>
              </w:rPr>
              <w:t>gmin</w:t>
            </w:r>
            <w:proofErr w:type="spellEnd"/>
            <w:r w:rsidRPr="009F7DEF">
              <w:rPr>
                <w:rFonts w:ascii="Cambria" w:hAnsi="Cambria" w:cs="Arial"/>
                <w:b/>
                <w:color w:val="FF0000"/>
                <w:sz w:val="24"/>
              </w:rPr>
              <w:t>: Cisna, Czarna, Olszanica, Solina, Ustrzyki Dolne.,</w:t>
            </w:r>
          </w:p>
          <w:p w:rsidR="009F7DEF" w:rsidRPr="009F7DEF" w:rsidRDefault="009F7DEF" w:rsidP="00D87336">
            <w:pPr>
              <w:pStyle w:val="Akapitzlist"/>
              <w:numPr>
                <w:ilvl w:val="0"/>
                <w:numId w:val="113"/>
              </w:numPr>
              <w:spacing w:after="150" w:line="360" w:lineRule="auto"/>
              <w:ind w:left="993" w:hanging="426"/>
              <w:jc w:val="both"/>
              <w:rPr>
                <w:rFonts w:ascii="Cambria" w:eastAsia="Times New Roman" w:hAnsi="Cambria"/>
                <w:color w:val="FF0000"/>
                <w:sz w:val="24"/>
                <w:lang w:eastAsia="pl-PL"/>
              </w:rPr>
            </w:pPr>
            <w:r w:rsidRPr="009F7DEF">
              <w:rPr>
                <w:rFonts w:ascii="Cambria" w:hAnsi="Cambria"/>
                <w:i/>
                <w:color w:val="FF0000"/>
                <w:sz w:val="24"/>
              </w:rPr>
              <w:t xml:space="preserve"> </w:t>
            </w:r>
            <w:r w:rsidRPr="009F7DEF">
              <w:rPr>
                <w:rFonts w:ascii="Cambria" w:hAnsi="Cambria"/>
                <w:color w:val="FF0000"/>
                <w:sz w:val="24"/>
              </w:rPr>
              <w:t>prowadzonym w trybie przetargu nieograniczonego,</w:t>
            </w:r>
          </w:p>
          <w:p w:rsidR="009F7DEF" w:rsidRPr="009F7DEF" w:rsidRDefault="009F7DEF" w:rsidP="00D87336">
            <w:pPr>
              <w:pStyle w:val="Akapitzlist"/>
              <w:numPr>
                <w:ilvl w:val="0"/>
                <w:numId w:val="113"/>
              </w:numPr>
              <w:spacing w:after="150" w:line="360" w:lineRule="auto"/>
              <w:ind w:left="993" w:hanging="426"/>
              <w:jc w:val="both"/>
              <w:rPr>
                <w:rFonts w:ascii="Cambria" w:eastAsia="Times New Roman" w:hAnsi="Cambria"/>
                <w:color w:val="FF0000"/>
                <w:sz w:val="24"/>
                <w:lang w:eastAsia="pl-PL"/>
              </w:rPr>
            </w:pPr>
            <w:r w:rsidRPr="009F7DEF">
              <w:rPr>
                <w:rFonts w:ascii="Cambria" w:eastAsia="Times New Roman" w:hAnsi="Cambria"/>
                <w:color w:val="FF0000"/>
                <w:sz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9F7DEF">
              <w:rPr>
                <w:rFonts w:ascii="Cambria" w:eastAsia="Times New Roman" w:hAnsi="Cambria"/>
                <w:color w:val="FF0000"/>
                <w:sz w:val="24"/>
                <w:lang w:eastAsia="pl-PL"/>
              </w:rPr>
              <w:t>Pzp</w:t>
            </w:r>
            <w:proofErr w:type="spellEnd"/>
            <w:r w:rsidRPr="009F7DEF">
              <w:rPr>
                <w:rFonts w:ascii="Cambria" w:eastAsia="Times New Roman" w:hAnsi="Cambria"/>
                <w:color w:val="FF0000"/>
                <w:sz w:val="24"/>
                <w:lang w:eastAsia="pl-PL"/>
              </w:rPr>
              <w:t xml:space="preserve">”;  </w:t>
            </w:r>
          </w:p>
          <w:p w:rsidR="009F7DEF" w:rsidRPr="009F7DEF" w:rsidRDefault="009F7DEF" w:rsidP="00D87336">
            <w:pPr>
              <w:pStyle w:val="Akapitzlist"/>
              <w:numPr>
                <w:ilvl w:val="0"/>
                <w:numId w:val="113"/>
              </w:numPr>
              <w:spacing w:after="150" w:line="360" w:lineRule="auto"/>
              <w:ind w:left="993" w:hanging="426"/>
              <w:jc w:val="both"/>
              <w:rPr>
                <w:rFonts w:ascii="Cambria" w:eastAsia="Times New Roman" w:hAnsi="Cambria"/>
                <w:color w:val="FF0000"/>
                <w:sz w:val="24"/>
                <w:lang w:eastAsia="pl-PL"/>
              </w:rPr>
            </w:pPr>
            <w:r w:rsidRPr="009F7DEF">
              <w:rPr>
                <w:rFonts w:ascii="Cambria" w:eastAsia="Times New Roman" w:hAnsi="Cambria"/>
                <w:color w:val="FF0000"/>
                <w:sz w:val="24"/>
                <w:lang w:eastAsia="pl-PL"/>
              </w:rPr>
              <w:t xml:space="preserve">Pani/Pana dane osobowe będą przechowywane, zgodnie z art. 97 ust. 1 ustawy </w:t>
            </w:r>
            <w:proofErr w:type="spellStart"/>
            <w:r w:rsidRPr="009F7DEF">
              <w:rPr>
                <w:rFonts w:ascii="Cambria" w:eastAsia="Times New Roman" w:hAnsi="Cambria"/>
                <w:color w:val="FF0000"/>
                <w:sz w:val="24"/>
                <w:lang w:eastAsia="pl-PL"/>
              </w:rPr>
              <w:t>Pzp</w:t>
            </w:r>
            <w:proofErr w:type="spellEnd"/>
            <w:r w:rsidRPr="009F7DEF">
              <w:rPr>
                <w:rFonts w:ascii="Cambria" w:eastAsia="Times New Roman" w:hAnsi="Cambria"/>
                <w:color w:val="FF0000"/>
                <w:sz w:val="24"/>
                <w:lang w:eastAsia="pl-PL"/>
              </w:rPr>
              <w:t>, przez okres 4 lat od dnia zakończenia postępowania o udzielenie zamówienia, a jeżeli czas trwania umowy przekracza 4 lata, okres przechowywania obejmuje cały czas trwania umowy;</w:t>
            </w:r>
          </w:p>
          <w:p w:rsidR="009F7DEF" w:rsidRPr="009F7DEF" w:rsidRDefault="009F7DEF" w:rsidP="00D87336">
            <w:pPr>
              <w:pStyle w:val="Akapitzlist"/>
              <w:numPr>
                <w:ilvl w:val="0"/>
                <w:numId w:val="113"/>
              </w:numPr>
              <w:spacing w:after="150" w:line="360" w:lineRule="auto"/>
              <w:ind w:left="993" w:hanging="426"/>
              <w:jc w:val="both"/>
              <w:rPr>
                <w:rFonts w:ascii="Cambria" w:eastAsia="Times New Roman" w:hAnsi="Cambria"/>
                <w:b/>
                <w:i/>
                <w:color w:val="FF0000"/>
                <w:sz w:val="24"/>
                <w:lang w:eastAsia="pl-PL"/>
              </w:rPr>
            </w:pPr>
            <w:r w:rsidRPr="009F7DEF">
              <w:rPr>
                <w:rFonts w:ascii="Cambria" w:eastAsia="Times New Roman" w:hAnsi="Cambria"/>
                <w:color w:val="FF0000"/>
                <w:sz w:val="24"/>
                <w:lang w:eastAsia="pl-PL"/>
              </w:rPr>
              <w:t xml:space="preserve">obowiązek podania przez Panią/Pana danych osobowych bezpośrednio Pani/Pana dotyczących jest wymogiem ustawowym określonym w przepisach </w:t>
            </w:r>
            <w:r w:rsidRPr="009F7DEF">
              <w:rPr>
                <w:rFonts w:ascii="Cambria" w:eastAsia="Times New Roman" w:hAnsi="Cambria"/>
                <w:color w:val="FF0000"/>
                <w:sz w:val="24"/>
                <w:lang w:eastAsia="pl-PL"/>
              </w:rPr>
              <w:lastRenderedPageBreak/>
              <w:t xml:space="preserve">ustawy </w:t>
            </w:r>
            <w:proofErr w:type="spellStart"/>
            <w:r w:rsidRPr="009F7DEF">
              <w:rPr>
                <w:rFonts w:ascii="Cambria" w:eastAsia="Times New Roman" w:hAnsi="Cambria"/>
                <w:color w:val="FF0000"/>
                <w:sz w:val="24"/>
                <w:lang w:eastAsia="pl-PL"/>
              </w:rPr>
              <w:t>Pzp</w:t>
            </w:r>
            <w:proofErr w:type="spellEnd"/>
            <w:r w:rsidRPr="009F7DEF">
              <w:rPr>
                <w:rFonts w:ascii="Cambria" w:eastAsia="Times New Roman" w:hAnsi="Cambria"/>
                <w:color w:val="FF0000"/>
                <w:sz w:val="24"/>
                <w:lang w:eastAsia="pl-PL"/>
              </w:rPr>
              <w:t xml:space="preserve">, związanym z udziałem w postępowaniu o udzielenie zamówienia publicznego; konsekwencje niepodania określonych danych wynikają z ustawy </w:t>
            </w:r>
            <w:proofErr w:type="spellStart"/>
            <w:r w:rsidRPr="009F7DEF">
              <w:rPr>
                <w:rFonts w:ascii="Cambria" w:eastAsia="Times New Roman" w:hAnsi="Cambria"/>
                <w:color w:val="FF0000"/>
                <w:sz w:val="24"/>
                <w:lang w:eastAsia="pl-PL"/>
              </w:rPr>
              <w:t>Pzp</w:t>
            </w:r>
            <w:proofErr w:type="spellEnd"/>
            <w:r w:rsidRPr="009F7DEF">
              <w:rPr>
                <w:rFonts w:ascii="Cambria" w:eastAsia="Times New Roman" w:hAnsi="Cambria"/>
                <w:color w:val="FF0000"/>
                <w:sz w:val="24"/>
                <w:lang w:eastAsia="pl-PL"/>
              </w:rPr>
              <w:t xml:space="preserve">;  </w:t>
            </w:r>
          </w:p>
          <w:p w:rsidR="009F7DEF" w:rsidRPr="009F7DEF" w:rsidRDefault="009F7DEF" w:rsidP="00D87336">
            <w:pPr>
              <w:pStyle w:val="Akapitzlist"/>
              <w:numPr>
                <w:ilvl w:val="0"/>
                <w:numId w:val="113"/>
              </w:numPr>
              <w:spacing w:after="150" w:line="360" w:lineRule="auto"/>
              <w:ind w:left="993" w:hanging="426"/>
              <w:jc w:val="both"/>
              <w:rPr>
                <w:rFonts w:ascii="Cambria" w:hAnsi="Cambria"/>
                <w:color w:val="FF0000"/>
                <w:sz w:val="24"/>
              </w:rPr>
            </w:pPr>
            <w:r w:rsidRPr="009F7DEF">
              <w:rPr>
                <w:rFonts w:ascii="Cambria" w:eastAsia="Times New Roman" w:hAnsi="Cambria"/>
                <w:color w:val="FF0000"/>
                <w:sz w:val="24"/>
                <w:lang w:eastAsia="pl-PL"/>
              </w:rPr>
              <w:t>w odniesieniu do Pani/Pana danych osobowych decyzje nie będą podejmowane w sposób zautomatyzowany, stosowanie do art. 22 RODO;</w:t>
            </w:r>
          </w:p>
          <w:p w:rsidR="009F7DEF" w:rsidRPr="009F7DEF" w:rsidRDefault="009F7DEF" w:rsidP="00D87336">
            <w:pPr>
              <w:pStyle w:val="Akapitzlist"/>
              <w:numPr>
                <w:ilvl w:val="0"/>
                <w:numId w:val="113"/>
              </w:numPr>
              <w:spacing w:after="150" w:line="360" w:lineRule="auto"/>
              <w:ind w:left="993" w:hanging="426"/>
              <w:jc w:val="both"/>
              <w:rPr>
                <w:rFonts w:ascii="Cambria" w:eastAsia="Times New Roman" w:hAnsi="Cambria"/>
                <w:color w:val="FF0000"/>
                <w:sz w:val="24"/>
                <w:lang w:eastAsia="pl-PL"/>
              </w:rPr>
            </w:pPr>
            <w:r w:rsidRPr="009F7DEF">
              <w:rPr>
                <w:rFonts w:ascii="Cambria" w:eastAsia="Times New Roman" w:hAnsi="Cambria"/>
                <w:color w:val="FF0000"/>
                <w:sz w:val="24"/>
                <w:lang w:eastAsia="pl-PL"/>
              </w:rPr>
              <w:t>posiada Pani/Pan:</w:t>
            </w:r>
          </w:p>
          <w:p w:rsidR="009F7DEF" w:rsidRPr="009F7DEF" w:rsidRDefault="009F7DEF" w:rsidP="00D87336">
            <w:pPr>
              <w:pStyle w:val="Akapitzlist"/>
              <w:numPr>
                <w:ilvl w:val="0"/>
                <w:numId w:val="114"/>
              </w:numPr>
              <w:spacing w:after="150" w:line="360" w:lineRule="auto"/>
              <w:ind w:left="993" w:hanging="426"/>
              <w:jc w:val="both"/>
              <w:rPr>
                <w:rFonts w:ascii="Cambria" w:eastAsia="Times New Roman" w:hAnsi="Cambria"/>
                <w:color w:val="FF0000"/>
                <w:sz w:val="24"/>
                <w:lang w:eastAsia="pl-PL"/>
              </w:rPr>
            </w:pPr>
            <w:r w:rsidRPr="009F7DEF">
              <w:rPr>
                <w:rFonts w:ascii="Cambria" w:eastAsia="Times New Roman" w:hAnsi="Cambria"/>
                <w:color w:val="FF0000"/>
                <w:sz w:val="24"/>
                <w:lang w:eastAsia="pl-PL"/>
              </w:rPr>
              <w:t>na podstawie art. 15 RODO prawo dostępu do danych osobowych Pani/Pana dotyczących;</w:t>
            </w:r>
          </w:p>
          <w:p w:rsidR="009F7DEF" w:rsidRPr="009F7DEF" w:rsidRDefault="009F7DEF" w:rsidP="00D87336">
            <w:pPr>
              <w:pStyle w:val="Akapitzlist"/>
              <w:numPr>
                <w:ilvl w:val="0"/>
                <w:numId w:val="114"/>
              </w:numPr>
              <w:spacing w:after="150" w:line="360" w:lineRule="auto"/>
              <w:ind w:left="993" w:hanging="426"/>
              <w:jc w:val="both"/>
              <w:rPr>
                <w:rFonts w:ascii="Cambria" w:eastAsia="Times New Roman" w:hAnsi="Cambria"/>
                <w:color w:val="FF0000"/>
                <w:sz w:val="24"/>
                <w:lang w:eastAsia="pl-PL"/>
              </w:rPr>
            </w:pPr>
            <w:r w:rsidRPr="009F7DEF">
              <w:rPr>
                <w:rFonts w:ascii="Cambria" w:eastAsia="Times New Roman" w:hAnsi="Cambria"/>
                <w:color w:val="FF0000"/>
                <w:sz w:val="24"/>
                <w:lang w:eastAsia="pl-PL"/>
              </w:rPr>
              <w:t xml:space="preserve">na podstawie art. 16 RODO prawo do sprostowania Pani/Pana danych osobowych </w:t>
            </w:r>
          </w:p>
          <w:p w:rsidR="009F7DEF" w:rsidRPr="009F7DEF" w:rsidRDefault="009F7DEF" w:rsidP="00D87336">
            <w:pPr>
              <w:pStyle w:val="Akapitzlist"/>
              <w:numPr>
                <w:ilvl w:val="0"/>
                <w:numId w:val="114"/>
              </w:numPr>
              <w:spacing w:after="150" w:line="360" w:lineRule="auto"/>
              <w:ind w:left="993" w:hanging="426"/>
              <w:jc w:val="both"/>
              <w:rPr>
                <w:rFonts w:ascii="Cambria" w:eastAsia="Times New Roman" w:hAnsi="Cambria"/>
                <w:color w:val="FF0000"/>
                <w:sz w:val="24"/>
                <w:lang w:eastAsia="pl-PL"/>
              </w:rPr>
            </w:pPr>
            <w:r w:rsidRPr="009F7DEF">
              <w:rPr>
                <w:rFonts w:ascii="Cambria" w:eastAsia="Times New Roman" w:hAnsi="Cambria"/>
                <w:color w:val="FF0000"/>
                <w:sz w:val="24"/>
                <w:lang w:eastAsia="pl-PL"/>
              </w:rPr>
              <w:t xml:space="preserve">na podstawie art. 18 RODO prawo żądania od administratora ograniczenia przetwarzania danych osobowych z zastrzeżeniem przypadków, o których mowa w art. 18 ust. 2 RODO ***;  </w:t>
            </w:r>
          </w:p>
          <w:p w:rsidR="009F7DEF" w:rsidRPr="009F7DEF" w:rsidRDefault="009F7DEF" w:rsidP="00D87336">
            <w:pPr>
              <w:pStyle w:val="Akapitzlist"/>
              <w:numPr>
                <w:ilvl w:val="0"/>
                <w:numId w:val="114"/>
              </w:numPr>
              <w:spacing w:after="150" w:line="360" w:lineRule="auto"/>
              <w:ind w:left="993" w:hanging="426"/>
              <w:jc w:val="both"/>
              <w:rPr>
                <w:rFonts w:ascii="Cambria" w:eastAsia="Times New Roman" w:hAnsi="Cambria"/>
                <w:i/>
                <w:color w:val="FF0000"/>
                <w:sz w:val="24"/>
                <w:lang w:eastAsia="pl-PL"/>
              </w:rPr>
            </w:pPr>
            <w:r w:rsidRPr="009F7DEF">
              <w:rPr>
                <w:rFonts w:ascii="Cambria" w:eastAsia="Times New Roman" w:hAnsi="Cambria"/>
                <w:color w:val="FF0000"/>
                <w:sz w:val="24"/>
                <w:lang w:eastAsia="pl-PL"/>
              </w:rPr>
              <w:t xml:space="preserve">prawo do wniesienia </w:t>
            </w:r>
            <w:proofErr w:type="spellStart"/>
            <w:r w:rsidRPr="009F7DEF">
              <w:rPr>
                <w:rFonts w:ascii="Cambria" w:eastAsia="Times New Roman" w:hAnsi="Cambria"/>
                <w:color w:val="FF0000"/>
                <w:sz w:val="24"/>
                <w:lang w:eastAsia="pl-PL"/>
              </w:rPr>
              <w:t>skargi</w:t>
            </w:r>
            <w:proofErr w:type="spellEnd"/>
            <w:r w:rsidRPr="009F7DEF">
              <w:rPr>
                <w:rFonts w:ascii="Cambria" w:eastAsia="Times New Roman" w:hAnsi="Cambria"/>
                <w:color w:val="FF0000"/>
                <w:sz w:val="24"/>
                <w:lang w:eastAsia="pl-PL"/>
              </w:rPr>
              <w:t xml:space="preserve"> do Prezesa Urzędu Ochrony Danych Osobowych, gdy uzna Pani/Pan, że przetwarzanie danych osobowych Pani/Pana dotyczących narusza przepisy RODO;</w:t>
            </w:r>
          </w:p>
          <w:p w:rsidR="009F7DEF" w:rsidRPr="009F7DEF" w:rsidRDefault="009F7DEF" w:rsidP="00D87336">
            <w:pPr>
              <w:pStyle w:val="Akapitzlist"/>
              <w:numPr>
                <w:ilvl w:val="0"/>
                <w:numId w:val="113"/>
              </w:numPr>
              <w:spacing w:after="150" w:line="360" w:lineRule="auto"/>
              <w:ind w:left="993" w:hanging="567"/>
              <w:jc w:val="both"/>
              <w:rPr>
                <w:rFonts w:ascii="Cambria" w:eastAsia="Times New Roman" w:hAnsi="Cambria"/>
                <w:i/>
                <w:color w:val="FF0000"/>
                <w:sz w:val="24"/>
                <w:lang w:eastAsia="pl-PL"/>
              </w:rPr>
            </w:pPr>
            <w:r w:rsidRPr="009F7DEF">
              <w:rPr>
                <w:rFonts w:ascii="Cambria" w:eastAsia="Times New Roman" w:hAnsi="Cambria"/>
                <w:color w:val="FF0000"/>
                <w:sz w:val="24"/>
                <w:lang w:eastAsia="pl-PL"/>
              </w:rPr>
              <w:t>nie przysługuje Pani/Panu:</w:t>
            </w:r>
          </w:p>
          <w:p w:rsidR="009F7DEF" w:rsidRPr="009F7DEF" w:rsidRDefault="009F7DEF" w:rsidP="00D87336">
            <w:pPr>
              <w:pStyle w:val="Akapitzlist"/>
              <w:numPr>
                <w:ilvl w:val="0"/>
                <w:numId w:val="115"/>
              </w:numPr>
              <w:spacing w:after="150" w:line="360" w:lineRule="auto"/>
              <w:ind w:left="993" w:hanging="426"/>
              <w:jc w:val="both"/>
              <w:rPr>
                <w:rFonts w:ascii="Cambria" w:eastAsia="Times New Roman" w:hAnsi="Cambria"/>
                <w:i/>
                <w:color w:val="FF0000"/>
                <w:sz w:val="24"/>
                <w:lang w:eastAsia="pl-PL"/>
              </w:rPr>
            </w:pPr>
            <w:r w:rsidRPr="009F7DEF">
              <w:rPr>
                <w:rFonts w:ascii="Cambria" w:eastAsia="Times New Roman" w:hAnsi="Cambria"/>
                <w:color w:val="FF0000"/>
                <w:sz w:val="24"/>
                <w:lang w:eastAsia="pl-PL"/>
              </w:rPr>
              <w:t>w związku z art. 17 ust. 3 lit. b, d lub e RODO prawo do usunięcia danych osobowych;</w:t>
            </w:r>
          </w:p>
          <w:p w:rsidR="009F7DEF" w:rsidRPr="009F7DEF" w:rsidRDefault="009F7DEF" w:rsidP="00D87336">
            <w:pPr>
              <w:pStyle w:val="Akapitzlist"/>
              <w:numPr>
                <w:ilvl w:val="0"/>
                <w:numId w:val="115"/>
              </w:numPr>
              <w:spacing w:after="150" w:line="360" w:lineRule="auto"/>
              <w:ind w:left="993" w:hanging="426"/>
              <w:jc w:val="both"/>
              <w:rPr>
                <w:rFonts w:ascii="Cambria" w:eastAsia="Times New Roman" w:hAnsi="Cambria"/>
                <w:b/>
                <w:i/>
                <w:color w:val="FF0000"/>
                <w:sz w:val="24"/>
                <w:lang w:eastAsia="pl-PL"/>
              </w:rPr>
            </w:pPr>
            <w:r w:rsidRPr="009F7DEF">
              <w:rPr>
                <w:rFonts w:ascii="Cambria" w:eastAsia="Times New Roman" w:hAnsi="Cambria"/>
                <w:color w:val="FF0000"/>
                <w:sz w:val="24"/>
                <w:lang w:eastAsia="pl-PL"/>
              </w:rPr>
              <w:t>prawo do przenoszenia danych osobowych, o którym mowa w art. 20 RODO;</w:t>
            </w:r>
          </w:p>
          <w:p w:rsidR="009F7DEF" w:rsidRPr="009F7DEF" w:rsidRDefault="009F7DEF" w:rsidP="00D87336">
            <w:pPr>
              <w:pStyle w:val="Akapitzlist"/>
              <w:numPr>
                <w:ilvl w:val="0"/>
                <w:numId w:val="115"/>
              </w:numPr>
              <w:spacing w:after="150" w:line="360" w:lineRule="auto"/>
              <w:ind w:left="993" w:hanging="426"/>
              <w:jc w:val="both"/>
              <w:rPr>
                <w:rFonts w:ascii="Cambria" w:eastAsia="Times New Roman" w:hAnsi="Cambria"/>
                <w:b/>
                <w:i/>
                <w:color w:val="FF0000"/>
                <w:sz w:val="24"/>
                <w:lang w:eastAsia="pl-PL"/>
              </w:rPr>
            </w:pPr>
            <w:r w:rsidRPr="009F7DEF">
              <w:rPr>
                <w:rFonts w:ascii="Cambria" w:eastAsia="Times New Roman" w:hAnsi="Cambria"/>
                <w:b/>
                <w:color w:val="FF0000"/>
                <w:sz w:val="24"/>
                <w:lang w:eastAsia="pl-PL"/>
              </w:rPr>
              <w:t>na podstawie art. 21 RODO prawo sprzeciwu, wobec przetwarzania danych osobowych, gdyż podstawą prawną przetwarzania Pani/Pana danych osobowych jest art. 6 ust. 1 lit. c RODO</w:t>
            </w:r>
            <w:r w:rsidRPr="009F7DEF">
              <w:rPr>
                <w:rFonts w:ascii="Cambria" w:eastAsia="Times New Roman" w:hAnsi="Cambria"/>
                <w:color w:val="FF0000"/>
                <w:sz w:val="24"/>
                <w:lang w:eastAsia="pl-PL"/>
              </w:rPr>
              <w:t>.</w:t>
            </w:r>
          </w:p>
          <w:p w:rsidR="00C424D1" w:rsidRDefault="00C424D1" w:rsidP="009F7DEF">
            <w:pPr>
              <w:autoSpaceDE w:val="0"/>
              <w:autoSpaceDN w:val="0"/>
              <w:adjustRightInd w:val="0"/>
              <w:spacing w:after="0" w:line="276" w:lineRule="auto"/>
              <w:ind w:left="567" w:hanging="567"/>
              <w:contextualSpacing/>
              <w:jc w:val="both"/>
              <w:rPr>
                <w:rFonts w:ascii="Cambria" w:eastAsia="SimSun" w:hAnsi="Cambria" w:cs="Arial"/>
                <w:bCs/>
                <w:sz w:val="24"/>
                <w:szCs w:val="24"/>
              </w:rPr>
            </w:pPr>
          </w:p>
          <w:p w:rsidR="006C697E" w:rsidRDefault="006C697E" w:rsidP="00D87336">
            <w:pPr>
              <w:pStyle w:val="Akapitzlist"/>
              <w:widowControl w:val="0"/>
              <w:numPr>
                <w:ilvl w:val="0"/>
                <w:numId w:val="81"/>
              </w:numPr>
              <w:spacing w:after="0" w:line="276" w:lineRule="auto"/>
              <w:jc w:val="both"/>
              <w:outlineLvl w:val="3"/>
              <w:rPr>
                <w:rFonts w:ascii="Cambria" w:eastAsia="Times New Roman" w:hAnsi="Cambria" w:cs="Arial"/>
                <w:b/>
                <w:bCs/>
                <w:sz w:val="24"/>
                <w:szCs w:val="24"/>
                <w:u w:val="single"/>
                <w:lang w:eastAsia="pl-PL"/>
              </w:rPr>
            </w:pPr>
            <w:r>
              <w:rPr>
                <w:rFonts w:ascii="Cambria" w:eastAsia="Times New Roman" w:hAnsi="Cambria" w:cs="Arial"/>
                <w:b/>
                <w:bCs/>
                <w:sz w:val="24"/>
                <w:szCs w:val="24"/>
                <w:u w:val="single"/>
                <w:lang w:eastAsia="pl-PL"/>
              </w:rPr>
              <w:t>Oferta musi zawierać:</w:t>
            </w:r>
          </w:p>
          <w:p w:rsidR="006C697E" w:rsidRDefault="006C697E" w:rsidP="00D87336">
            <w:pPr>
              <w:pStyle w:val="Akapitzlist"/>
              <w:numPr>
                <w:ilvl w:val="0"/>
                <w:numId w:val="83"/>
              </w:numPr>
              <w:tabs>
                <w:tab w:val="left" w:pos="1134"/>
              </w:tabs>
              <w:autoSpaceDE w:val="0"/>
              <w:autoSpaceDN w:val="0"/>
              <w:adjustRightInd w:val="0"/>
              <w:spacing w:before="20" w:after="40" w:line="276" w:lineRule="auto"/>
              <w:jc w:val="both"/>
              <w:rPr>
                <w:rFonts w:ascii="Cambria" w:eastAsia="SimSun" w:hAnsi="Cambria" w:cs="Arial"/>
                <w:bCs/>
                <w:sz w:val="24"/>
                <w:szCs w:val="24"/>
              </w:rPr>
            </w:pPr>
            <w:r>
              <w:rPr>
                <w:rFonts w:ascii="Cambria" w:eastAsia="SimSun" w:hAnsi="Cambria" w:cs="Arial"/>
                <w:bCs/>
                <w:sz w:val="24"/>
                <w:szCs w:val="24"/>
              </w:rPr>
              <w:t xml:space="preserve">Formularz ofertowy sporządzony i wypełniony według wzoru stanowiącego </w:t>
            </w:r>
            <w:r>
              <w:rPr>
                <w:rFonts w:ascii="Cambria" w:eastAsia="SimSun" w:hAnsi="Cambria" w:cs="Arial"/>
                <w:b/>
                <w:bCs/>
                <w:sz w:val="24"/>
                <w:szCs w:val="24"/>
              </w:rPr>
              <w:t>Załącznik Nr 3 do SIWZ</w:t>
            </w:r>
            <w:r>
              <w:rPr>
                <w:rFonts w:ascii="Cambria" w:eastAsia="SimSun" w:hAnsi="Cambria" w:cs="Arial"/>
                <w:bCs/>
                <w:sz w:val="24"/>
                <w:szCs w:val="24"/>
              </w:rPr>
              <w:t xml:space="preserve">. </w:t>
            </w:r>
          </w:p>
          <w:p w:rsidR="006A0043" w:rsidRPr="00550280" w:rsidRDefault="006C697E" w:rsidP="00D87336">
            <w:pPr>
              <w:pStyle w:val="Akapitzlist"/>
              <w:numPr>
                <w:ilvl w:val="0"/>
                <w:numId w:val="83"/>
              </w:numPr>
              <w:tabs>
                <w:tab w:val="left" w:pos="1134"/>
              </w:tabs>
              <w:autoSpaceDE w:val="0"/>
              <w:autoSpaceDN w:val="0"/>
              <w:adjustRightInd w:val="0"/>
              <w:spacing w:before="20" w:after="40" w:line="276" w:lineRule="auto"/>
              <w:jc w:val="both"/>
              <w:rPr>
                <w:rFonts w:ascii="Cambria" w:eastAsia="SimSun" w:hAnsi="Cambria" w:cs="Arial"/>
                <w:bCs/>
                <w:sz w:val="24"/>
                <w:szCs w:val="24"/>
              </w:rPr>
            </w:pPr>
            <w:r>
              <w:rPr>
                <w:rFonts w:ascii="Cambria" w:eastAsia="SimSun" w:hAnsi="Cambria" w:cs="Arial"/>
                <w:b/>
                <w:bCs/>
                <w:sz w:val="24"/>
                <w:szCs w:val="24"/>
              </w:rPr>
              <w:t xml:space="preserve">Oświadczenia i dokumenty, o których mowa w dziale </w:t>
            </w:r>
            <w:r w:rsidR="005138D2">
              <w:rPr>
                <w:rFonts w:ascii="Cambria" w:eastAsia="SimSun" w:hAnsi="Cambria" w:cs="Arial"/>
                <w:b/>
                <w:bCs/>
                <w:sz w:val="24"/>
                <w:szCs w:val="24"/>
              </w:rPr>
              <w:t xml:space="preserve">VII </w:t>
            </w:r>
            <w:r>
              <w:rPr>
                <w:rFonts w:ascii="Cambria" w:eastAsia="SimSun" w:hAnsi="Cambria" w:cs="Arial"/>
                <w:b/>
                <w:bCs/>
                <w:sz w:val="24"/>
                <w:szCs w:val="24"/>
              </w:rPr>
              <w:t>pkt. 1 SIWZ</w:t>
            </w:r>
            <w:r w:rsidR="005138D2" w:rsidRPr="00550280">
              <w:rPr>
                <w:rFonts w:ascii="Cambria" w:eastAsia="SimSun" w:hAnsi="Cambria" w:cs="Arial"/>
                <w:b/>
                <w:bCs/>
                <w:sz w:val="24"/>
                <w:szCs w:val="24"/>
              </w:rPr>
              <w:t xml:space="preserve">, </w:t>
            </w:r>
            <w:r w:rsidR="005138D2" w:rsidRPr="00550280">
              <w:rPr>
                <w:rFonts w:ascii="Cambria" w:eastAsia="SimSun" w:hAnsi="Cambria" w:cs="Arial"/>
                <w:bCs/>
                <w:sz w:val="24"/>
                <w:szCs w:val="24"/>
              </w:rPr>
              <w:t>w tym</w:t>
            </w:r>
            <w:r w:rsidR="005138D2" w:rsidRPr="00550280">
              <w:rPr>
                <w:rFonts w:ascii="Cambria" w:eastAsia="SimSun" w:hAnsi="Cambria" w:cs="Arial"/>
                <w:b/>
                <w:bCs/>
                <w:sz w:val="24"/>
                <w:szCs w:val="24"/>
              </w:rPr>
              <w:t xml:space="preserve"> </w:t>
            </w:r>
            <w:r w:rsidR="005138D2" w:rsidRPr="00550280">
              <w:rPr>
                <w:rFonts w:ascii="Cambria" w:eastAsia="SimSun" w:hAnsi="Cambria" w:cs="Arial"/>
                <w:bCs/>
                <w:sz w:val="24"/>
                <w:szCs w:val="24"/>
              </w:rPr>
              <w:t>JEDZ – Załącznik Nr 4 do SIWZ zaszyfrowany i podpisany kwalifikowanym podpisem elektronicznym na wskazany adres poczty elektronicznej w taki sposób, aby dokument ten dotarł do Zamawiającego przed upływem terminu składania ofert.</w:t>
            </w:r>
          </w:p>
          <w:p w:rsidR="006A0043" w:rsidRPr="00550280" w:rsidRDefault="006A0043" w:rsidP="00D87336">
            <w:pPr>
              <w:pStyle w:val="Akapitzlist"/>
              <w:numPr>
                <w:ilvl w:val="0"/>
                <w:numId w:val="83"/>
              </w:numPr>
              <w:tabs>
                <w:tab w:val="left" w:pos="1134"/>
              </w:tabs>
              <w:autoSpaceDE w:val="0"/>
              <w:autoSpaceDN w:val="0"/>
              <w:adjustRightInd w:val="0"/>
              <w:spacing w:before="20" w:after="40" w:line="276" w:lineRule="auto"/>
              <w:jc w:val="both"/>
              <w:rPr>
                <w:rFonts w:ascii="Cambria" w:eastAsia="SimSun" w:hAnsi="Cambria" w:cs="Arial"/>
                <w:bCs/>
                <w:sz w:val="24"/>
                <w:szCs w:val="24"/>
              </w:rPr>
            </w:pPr>
            <w:r w:rsidRPr="00550280">
              <w:rPr>
                <w:rFonts w:ascii="Cambria" w:eastAsia="SimSun" w:hAnsi="Cambria" w:cs="Arial"/>
                <w:bCs/>
                <w:sz w:val="24"/>
                <w:szCs w:val="24"/>
              </w:rPr>
              <w:t>Wykonawca zamieszcza hasło dostępu do pliku JEDZ w treści oferty oraz informacje o wykorzystanym programie szyfrującym lub procedurze odszyfrowania danych zawartych w JEDZ.</w:t>
            </w:r>
          </w:p>
          <w:p w:rsidR="006C697E" w:rsidRDefault="006C697E" w:rsidP="00D87336">
            <w:pPr>
              <w:pStyle w:val="Akapitzlist"/>
              <w:numPr>
                <w:ilvl w:val="0"/>
                <w:numId w:val="83"/>
              </w:numPr>
              <w:tabs>
                <w:tab w:val="left" w:pos="1134"/>
              </w:tabs>
              <w:autoSpaceDE w:val="0"/>
              <w:autoSpaceDN w:val="0"/>
              <w:adjustRightInd w:val="0"/>
              <w:spacing w:before="20" w:after="40" w:line="276" w:lineRule="auto"/>
              <w:jc w:val="both"/>
              <w:rPr>
                <w:rFonts w:ascii="Cambria" w:eastAsia="SimSun" w:hAnsi="Cambria" w:cs="Arial"/>
                <w:bCs/>
                <w:sz w:val="24"/>
                <w:szCs w:val="24"/>
              </w:rPr>
            </w:pPr>
            <w:r>
              <w:rPr>
                <w:rFonts w:ascii="Cambria" w:eastAsia="SimSun" w:hAnsi="Cambria" w:cs="Arial"/>
                <w:b/>
                <w:bCs/>
                <w:sz w:val="24"/>
                <w:szCs w:val="24"/>
              </w:rPr>
              <w:lastRenderedPageBreak/>
              <w:t>Pełnomocnictwo</w:t>
            </w:r>
            <w:r>
              <w:rPr>
                <w:rFonts w:ascii="Cambria" w:eastAsia="SimSun" w:hAnsi="Cambria" w:cs="Arial"/>
                <w:bCs/>
                <w:sz w:val="24"/>
                <w:szCs w:val="24"/>
              </w:rPr>
              <w:t xml:space="preserve"> do reprezentowania wszystkich Wykonawców wspólnie ubiegających się o udzielenie zamówienia, ewentualnie umowa </w:t>
            </w:r>
            <w:r>
              <w:rPr>
                <w:rFonts w:ascii="Cambria" w:eastAsia="SimSun" w:hAnsi="Cambria" w:cs="Arial"/>
                <w:bCs/>
                <w:sz w:val="24"/>
                <w:szCs w:val="24"/>
              </w:rPr>
              <w:br/>
              <w:t xml:space="preserve">o współdziałaniu, z której będzie wynikać przedmiotowe pełnomocnictwo. Pełnomocnik może być ustanowiony do reprezentowania Wykonawców </w:t>
            </w:r>
            <w:r>
              <w:rPr>
                <w:rFonts w:ascii="Cambria" w:eastAsia="SimSun" w:hAnsi="Cambria" w:cs="Arial"/>
                <w:bCs/>
                <w:sz w:val="24"/>
                <w:szCs w:val="24"/>
              </w:rPr>
              <w:br/>
              <w:t xml:space="preserve">w postępowaniu albo do reprezentowania w postępowaniu i zawarcia umowy. Pełnomocnictwo winno być załączone w formie oryginału lub notarialnie poświadczonej kopii </w:t>
            </w:r>
            <w:r>
              <w:rPr>
                <w:rFonts w:ascii="Cambria" w:eastAsia="SimSun" w:hAnsi="Cambria" w:cs="Arial"/>
                <w:b/>
                <w:bCs/>
                <w:i/>
                <w:sz w:val="24"/>
                <w:szCs w:val="24"/>
              </w:rPr>
              <w:t>(jeżeli dotyczy)</w:t>
            </w:r>
            <w:r>
              <w:rPr>
                <w:rFonts w:ascii="Cambria" w:eastAsia="SimSun" w:hAnsi="Cambria" w:cs="Arial"/>
                <w:bCs/>
                <w:sz w:val="24"/>
                <w:szCs w:val="24"/>
              </w:rPr>
              <w:t>.</w:t>
            </w:r>
          </w:p>
          <w:p w:rsidR="006C697E" w:rsidRDefault="006C697E" w:rsidP="00D87336">
            <w:pPr>
              <w:pStyle w:val="Akapitzlist"/>
              <w:numPr>
                <w:ilvl w:val="0"/>
                <w:numId w:val="83"/>
              </w:numPr>
              <w:tabs>
                <w:tab w:val="left" w:pos="1134"/>
              </w:tabs>
              <w:autoSpaceDE w:val="0"/>
              <w:autoSpaceDN w:val="0"/>
              <w:adjustRightInd w:val="0"/>
              <w:spacing w:before="20" w:after="40" w:line="276" w:lineRule="auto"/>
              <w:jc w:val="both"/>
              <w:rPr>
                <w:rFonts w:ascii="Cambria" w:eastAsia="SimSun" w:hAnsi="Cambria" w:cs="Arial"/>
                <w:bCs/>
                <w:sz w:val="24"/>
                <w:szCs w:val="24"/>
              </w:rPr>
            </w:pPr>
            <w:r>
              <w:rPr>
                <w:rFonts w:ascii="Cambria" w:eastAsia="SimSun" w:hAnsi="Cambria" w:cs="Arial"/>
                <w:b/>
                <w:bCs/>
                <w:sz w:val="24"/>
                <w:szCs w:val="24"/>
              </w:rPr>
              <w:t>Dokumenty, z których wynika prawo do podpisania oferty</w:t>
            </w:r>
            <w:r>
              <w:rPr>
                <w:rFonts w:ascii="Cambria" w:eastAsia="SimSun" w:hAnsi="Cambria" w:cs="Arial"/>
                <w:bCs/>
                <w:sz w:val="24"/>
                <w:szCs w:val="24"/>
              </w:rPr>
              <w:t xml:space="preserve"> (oryginał lub kopia potwierdzona za zgodność z oryginałem przez notariusza) względnie do podpisania innych dokumentów składanych wraz z ofertą, chyba, że zamawiający może je uzyskać w szczególności za pomocą bezpłatnych i ogólnodostępnych baz danych, w szczególności rejestrów publicznych </w:t>
            </w:r>
            <w:r>
              <w:rPr>
                <w:rFonts w:ascii="Cambria" w:eastAsia="SimSun" w:hAnsi="Cambria" w:cs="Arial"/>
                <w:bCs/>
                <w:sz w:val="24"/>
                <w:szCs w:val="24"/>
              </w:rPr>
              <w:br/>
              <w:t xml:space="preserve">w rozumieniu ustawy z dnia 17 lutego 2005 r. o informatyzacji działalności podmiotów realizujących zadania publiczne (t. j. Dz. U. z 2017 poz. 570), </w:t>
            </w:r>
            <w:r>
              <w:rPr>
                <w:rFonts w:ascii="Cambria" w:eastAsia="SimSun" w:hAnsi="Cambria" w:cs="Arial"/>
                <w:bCs/>
                <w:sz w:val="24"/>
                <w:szCs w:val="24"/>
              </w:rPr>
              <w:br/>
              <w:t>a wykonawca wskazał to wraz ze złożeniem oferty.</w:t>
            </w:r>
          </w:p>
          <w:p w:rsidR="006C697E" w:rsidRPr="00C424D1" w:rsidRDefault="006C697E" w:rsidP="00D87336">
            <w:pPr>
              <w:pStyle w:val="Akapitzlist"/>
              <w:numPr>
                <w:ilvl w:val="0"/>
                <w:numId w:val="83"/>
              </w:numPr>
              <w:tabs>
                <w:tab w:val="left" w:pos="1134"/>
              </w:tabs>
              <w:autoSpaceDE w:val="0"/>
              <w:autoSpaceDN w:val="0"/>
              <w:adjustRightInd w:val="0"/>
              <w:spacing w:before="20" w:after="40" w:line="276" w:lineRule="auto"/>
              <w:jc w:val="both"/>
              <w:rPr>
                <w:rFonts w:ascii="Cambria" w:eastAsia="SimSun" w:hAnsi="Cambria" w:cs="Arial"/>
                <w:bCs/>
                <w:sz w:val="24"/>
                <w:szCs w:val="24"/>
              </w:rPr>
            </w:pPr>
            <w:r>
              <w:rPr>
                <w:rFonts w:ascii="Cambria" w:eastAsia="SimSun" w:hAnsi="Cambria" w:cs="Arial"/>
                <w:b/>
                <w:bCs/>
                <w:sz w:val="24"/>
                <w:szCs w:val="24"/>
              </w:rPr>
              <w:t>Zobowiązanie</w:t>
            </w:r>
            <w:r>
              <w:rPr>
                <w:rFonts w:ascii="Cambria" w:eastAsia="SimSun" w:hAnsi="Cambria" w:cs="Arial"/>
                <w:bCs/>
                <w:sz w:val="24"/>
                <w:szCs w:val="24"/>
              </w:rPr>
              <w:t xml:space="preserve">, o którym mowa w dziale VII pkt. 2. SIWZ </w:t>
            </w:r>
            <w:r>
              <w:rPr>
                <w:rFonts w:ascii="Cambria" w:eastAsia="SimSun" w:hAnsi="Cambria" w:cs="Arial"/>
                <w:b/>
                <w:bCs/>
                <w:i/>
                <w:sz w:val="24"/>
                <w:szCs w:val="24"/>
              </w:rPr>
              <w:t>(jeżeli dotyczy)</w:t>
            </w:r>
            <w:r>
              <w:rPr>
                <w:rFonts w:ascii="Cambria" w:eastAsia="SimSun" w:hAnsi="Cambria" w:cs="Arial"/>
                <w:bCs/>
                <w:i/>
                <w:sz w:val="24"/>
                <w:szCs w:val="24"/>
              </w:rPr>
              <w:t>.</w:t>
            </w:r>
          </w:p>
          <w:p w:rsidR="00C424D1" w:rsidRPr="009F7DEF" w:rsidRDefault="00C424D1" w:rsidP="00D87336">
            <w:pPr>
              <w:pStyle w:val="Akapitzlist"/>
              <w:numPr>
                <w:ilvl w:val="0"/>
                <w:numId w:val="83"/>
              </w:numPr>
              <w:tabs>
                <w:tab w:val="left" w:pos="1134"/>
              </w:tabs>
              <w:autoSpaceDE w:val="0"/>
              <w:autoSpaceDN w:val="0"/>
              <w:adjustRightInd w:val="0"/>
              <w:spacing w:before="20" w:after="40" w:line="276" w:lineRule="auto"/>
              <w:jc w:val="both"/>
              <w:rPr>
                <w:rFonts w:ascii="Cambria" w:eastAsia="SimSun" w:hAnsi="Cambria" w:cs="Arial"/>
                <w:bCs/>
                <w:color w:val="FF0000"/>
                <w:sz w:val="24"/>
                <w:szCs w:val="24"/>
              </w:rPr>
            </w:pPr>
            <w:r w:rsidRPr="009F7DEF">
              <w:rPr>
                <w:rFonts w:ascii="Cambria" w:eastAsia="SimSun" w:hAnsi="Cambria" w:cs="Arial"/>
                <w:bCs/>
                <w:color w:val="FF0000"/>
                <w:sz w:val="24"/>
                <w:szCs w:val="24"/>
              </w:rPr>
              <w:t>Oświadczenie wymagane od Wykonawcy w zakresie wypełnienia obowiązków informacyjnych przewidzianych w art. 13 lub art. 14 RODO (oświadczenie zał. Nr 8 do SIWZ).</w:t>
            </w:r>
          </w:p>
          <w:p w:rsidR="006C697E" w:rsidRDefault="006C697E" w:rsidP="00D87336">
            <w:pPr>
              <w:pStyle w:val="Akapitzlist"/>
              <w:widowControl w:val="0"/>
              <w:numPr>
                <w:ilvl w:val="0"/>
                <w:numId w:val="81"/>
              </w:numPr>
              <w:autoSpaceDE w:val="0"/>
              <w:autoSpaceDN w:val="0"/>
              <w:adjustRightInd w:val="0"/>
              <w:spacing w:after="0" w:line="276" w:lineRule="auto"/>
              <w:jc w:val="both"/>
              <w:outlineLvl w:val="3"/>
              <w:rPr>
                <w:rFonts w:ascii="Cambria" w:eastAsia="Times New Roman" w:hAnsi="Cambria" w:cs="Arial"/>
                <w:bCs/>
                <w:sz w:val="24"/>
                <w:szCs w:val="24"/>
              </w:rPr>
            </w:pPr>
            <w:r>
              <w:rPr>
                <w:rFonts w:ascii="Cambria" w:eastAsia="Times New Roman" w:hAnsi="Cambria" w:cs="Arial"/>
                <w:bCs/>
                <w:sz w:val="24"/>
                <w:szCs w:val="24"/>
                <w:lang w:eastAsia="pl-PL"/>
              </w:rPr>
              <w:t xml:space="preserve">Ofertę należy umieścić w kopercie/opakowaniu i zabezpieczyć w sposób uniemożliwiający zapoznanie się z jej zawartością bez naruszenia zabezpieczeń przed upływem terminu otwarcia ofert. </w:t>
            </w:r>
            <w:r>
              <w:rPr>
                <w:rFonts w:ascii="Cambria" w:eastAsia="Times New Roman" w:hAnsi="Cambria" w:cs="Arial"/>
                <w:bCs/>
                <w:sz w:val="24"/>
                <w:szCs w:val="24"/>
              </w:rPr>
              <w:t>Na kopercie/opakowaniu (w tym opakowaniu poczty kurierskiej) należy umieścić następujące oznaczenia:</w:t>
            </w:r>
          </w:p>
          <w:p w:rsidR="006C697E" w:rsidRDefault="006C697E" w:rsidP="00D87336">
            <w:pPr>
              <w:pStyle w:val="Akapitzlist"/>
              <w:numPr>
                <w:ilvl w:val="0"/>
                <w:numId w:val="84"/>
              </w:numPr>
              <w:autoSpaceDE w:val="0"/>
              <w:autoSpaceDN w:val="0"/>
              <w:adjustRightInd w:val="0"/>
              <w:spacing w:before="20" w:after="40" w:line="276" w:lineRule="auto"/>
              <w:jc w:val="both"/>
              <w:rPr>
                <w:rFonts w:ascii="Cambria" w:eastAsia="SimSun" w:hAnsi="Cambria" w:cs="Arial"/>
                <w:bCs/>
                <w:sz w:val="24"/>
                <w:szCs w:val="24"/>
              </w:rPr>
            </w:pPr>
            <w:r>
              <w:rPr>
                <w:rFonts w:ascii="Cambria" w:eastAsia="SimSun" w:hAnsi="Cambria" w:cs="Arial"/>
                <w:bCs/>
                <w:sz w:val="24"/>
                <w:szCs w:val="24"/>
              </w:rPr>
              <w:t>nazwa, adres, numer telefonu i faksu Wykonawcy;</w:t>
            </w:r>
          </w:p>
          <w:p w:rsidR="006C697E" w:rsidRDefault="006C697E" w:rsidP="00D87336">
            <w:pPr>
              <w:pStyle w:val="Akapitzlist"/>
              <w:numPr>
                <w:ilvl w:val="0"/>
                <w:numId w:val="84"/>
              </w:numPr>
              <w:autoSpaceDE w:val="0"/>
              <w:autoSpaceDN w:val="0"/>
              <w:adjustRightInd w:val="0"/>
              <w:spacing w:before="20" w:after="40" w:line="276" w:lineRule="auto"/>
              <w:jc w:val="both"/>
              <w:rPr>
                <w:rFonts w:ascii="Cambria" w:eastAsia="SimSun" w:hAnsi="Cambria" w:cs="Arial"/>
                <w:bCs/>
                <w:sz w:val="24"/>
                <w:szCs w:val="24"/>
              </w:rPr>
            </w:pPr>
            <w:r>
              <w:rPr>
                <w:rFonts w:ascii="Cambria" w:hAnsi="Cambria"/>
                <w:b/>
                <w:sz w:val="24"/>
                <w:szCs w:val="24"/>
              </w:rPr>
              <w:t>GMINA USTRZYKI DOLNE, ul. Kopernika 1, 38-700 Ustrzyki Dolne;</w:t>
            </w:r>
          </w:p>
          <w:p w:rsidR="006C697E" w:rsidRDefault="006C697E" w:rsidP="00D87336">
            <w:pPr>
              <w:pStyle w:val="Akapitzlist"/>
              <w:numPr>
                <w:ilvl w:val="0"/>
                <w:numId w:val="84"/>
              </w:numPr>
              <w:autoSpaceDE w:val="0"/>
              <w:autoSpaceDN w:val="0"/>
              <w:adjustRightInd w:val="0"/>
              <w:spacing w:before="20" w:after="40" w:line="276" w:lineRule="auto"/>
              <w:jc w:val="both"/>
              <w:rPr>
                <w:rFonts w:ascii="Cambria" w:eastAsia="SimSun" w:hAnsi="Cambria" w:cs="Arial"/>
                <w:bCs/>
                <w:sz w:val="24"/>
                <w:szCs w:val="24"/>
              </w:rPr>
            </w:pPr>
            <w:r>
              <w:rPr>
                <w:rFonts w:ascii="Cambria" w:eastAsia="SimSun" w:hAnsi="Cambria" w:cs="Arial"/>
                <w:bCs/>
                <w:sz w:val="24"/>
                <w:szCs w:val="24"/>
              </w:rPr>
              <w:t xml:space="preserve">OFERTA W PRZETARGU NIEOGRANICZONYM NA </w:t>
            </w:r>
            <w:r>
              <w:rPr>
                <w:rFonts w:ascii="Cambria" w:hAnsi="Cambria"/>
                <w:b/>
                <w:sz w:val="24"/>
                <w:szCs w:val="24"/>
              </w:rPr>
              <w:t>„Dostawę i montaż jednostek wytwarzania energii z OZE – zestawów paneli fotowoltaicznych, kolektorów słonecznych, pomp ciepła i kotłów na biomasę na terenie gmin: Cisna, Czarna, Olszanica, Solina, Ustrzyki Dolne.</w:t>
            </w:r>
            <w:r>
              <w:rPr>
                <w:rFonts w:ascii="Cambria" w:eastAsia="SimSun" w:hAnsi="Cambria" w:cs="Times New Roman"/>
                <w:b/>
                <w:bCs/>
                <w:sz w:val="24"/>
                <w:szCs w:val="24"/>
                <w:lang w:eastAsia="zh-CN"/>
              </w:rPr>
              <w:t xml:space="preserve"> </w:t>
            </w:r>
            <w:r>
              <w:rPr>
                <w:rFonts w:ascii="Cambria" w:eastAsia="SimSun" w:hAnsi="Cambria" w:cs="Arial"/>
                <w:b/>
                <w:bCs/>
                <w:sz w:val="24"/>
                <w:szCs w:val="24"/>
              </w:rPr>
              <w:t>Część nr</w:t>
            </w:r>
            <w:r>
              <w:rPr>
                <w:rFonts w:ascii="Cambria" w:eastAsia="SimSun" w:hAnsi="Cambria" w:cs="Arial"/>
                <w:bCs/>
                <w:sz w:val="24"/>
                <w:szCs w:val="24"/>
              </w:rPr>
              <w:t xml:space="preserve"> ……… </w:t>
            </w:r>
            <w:r>
              <w:rPr>
                <w:rFonts w:ascii="Cambria" w:eastAsia="SimSun" w:hAnsi="Cambria" w:cs="Arial"/>
                <w:b/>
                <w:bCs/>
                <w:sz w:val="24"/>
                <w:szCs w:val="24"/>
              </w:rPr>
              <w:t>zamówienia”.</w:t>
            </w:r>
          </w:p>
          <w:p w:rsidR="006C697E" w:rsidRDefault="006C697E">
            <w:pPr>
              <w:autoSpaceDE w:val="0"/>
              <w:autoSpaceDN w:val="0"/>
              <w:adjustRightInd w:val="0"/>
              <w:spacing w:before="20" w:after="40" w:line="276" w:lineRule="auto"/>
              <w:ind w:left="1134"/>
              <w:contextualSpacing/>
              <w:rPr>
                <w:rFonts w:ascii="Cambria" w:eastAsia="SimSun" w:hAnsi="Cambria" w:cs="Arial"/>
                <w:bCs/>
                <w:i/>
                <w:sz w:val="24"/>
                <w:szCs w:val="24"/>
              </w:rPr>
            </w:pPr>
            <w:r>
              <w:rPr>
                <w:rFonts w:ascii="Cambria" w:eastAsia="SimSun" w:hAnsi="Cambria" w:cs="Arial"/>
                <w:bCs/>
                <w:sz w:val="24"/>
                <w:szCs w:val="24"/>
              </w:rPr>
              <w:t xml:space="preserve">Uwaga! </w:t>
            </w:r>
            <w:r>
              <w:rPr>
                <w:rFonts w:ascii="Cambria" w:eastAsia="SimSun" w:hAnsi="Cambria" w:cs="Arial"/>
                <w:bCs/>
                <w:i/>
                <w:sz w:val="24"/>
                <w:szCs w:val="24"/>
              </w:rPr>
              <w:t xml:space="preserve">(należy wskazać część, na którą składana jest oferta). </w:t>
            </w:r>
          </w:p>
          <w:p w:rsidR="006C697E" w:rsidRDefault="006C697E" w:rsidP="00D87336">
            <w:pPr>
              <w:pStyle w:val="Akapitzlist"/>
              <w:numPr>
                <w:ilvl w:val="0"/>
                <w:numId w:val="84"/>
              </w:numPr>
              <w:autoSpaceDE w:val="0"/>
              <w:autoSpaceDN w:val="0"/>
              <w:adjustRightInd w:val="0"/>
              <w:spacing w:before="20" w:after="40" w:line="276" w:lineRule="auto"/>
              <w:rPr>
                <w:rFonts w:ascii="Cambria" w:eastAsia="SimSun" w:hAnsi="Cambria" w:cs="Arial"/>
                <w:bCs/>
                <w:sz w:val="24"/>
                <w:szCs w:val="24"/>
              </w:rPr>
            </w:pPr>
            <w:r>
              <w:rPr>
                <w:rFonts w:ascii="Cambria" w:eastAsia="SimSun" w:hAnsi="Cambria" w:cs="Arial"/>
                <w:bCs/>
                <w:sz w:val="24"/>
                <w:szCs w:val="24"/>
              </w:rPr>
              <w:t xml:space="preserve">Nie otwierać przed dniem </w:t>
            </w:r>
            <w:del w:id="27" w:author="Ja" w:date="2018-06-12T15:02:00Z">
              <w:r w:rsidR="00910A9A" w:rsidDel="00A15AC5">
                <w:rPr>
                  <w:rFonts w:ascii="Cambria" w:eastAsia="SimSun" w:hAnsi="Cambria" w:cs="Arial"/>
                  <w:b/>
                  <w:bCs/>
                  <w:sz w:val="24"/>
                  <w:szCs w:val="24"/>
                  <w:lang w:eastAsia="zh-CN"/>
                </w:rPr>
                <w:delText>26.</w:delText>
              </w:r>
            </w:del>
            <w:r w:rsidR="00A15AC5" w:rsidRPr="00A15AC5">
              <w:rPr>
                <w:rFonts w:ascii="Cambria" w:eastAsia="SimSun" w:hAnsi="Cambria" w:cs="Arial"/>
                <w:b/>
                <w:bCs/>
                <w:color w:val="FF0000"/>
                <w:sz w:val="24"/>
                <w:szCs w:val="24"/>
                <w:lang w:eastAsia="zh-CN"/>
              </w:rPr>
              <w:t>29</w:t>
            </w:r>
            <w:r w:rsidR="00A15AC5">
              <w:rPr>
                <w:rFonts w:ascii="Cambria" w:eastAsia="SimSun" w:hAnsi="Cambria" w:cs="Arial"/>
                <w:b/>
                <w:bCs/>
                <w:sz w:val="24"/>
                <w:szCs w:val="24"/>
                <w:lang w:eastAsia="zh-CN"/>
              </w:rPr>
              <w:t>.</w:t>
            </w:r>
            <w:r w:rsidR="00910A9A">
              <w:rPr>
                <w:rFonts w:ascii="Cambria" w:eastAsia="SimSun" w:hAnsi="Cambria" w:cs="Arial"/>
                <w:b/>
                <w:bCs/>
                <w:sz w:val="24"/>
                <w:szCs w:val="24"/>
                <w:lang w:eastAsia="zh-CN"/>
              </w:rPr>
              <w:t>06.2018</w:t>
            </w:r>
            <w:r>
              <w:rPr>
                <w:rFonts w:ascii="Cambria" w:eastAsia="SimSun" w:hAnsi="Cambria" w:cs="Arial"/>
                <w:b/>
                <w:bCs/>
                <w:sz w:val="24"/>
                <w:szCs w:val="24"/>
                <w:lang w:eastAsia="zh-CN"/>
              </w:rPr>
              <w:t xml:space="preserve"> </w:t>
            </w:r>
            <w:r w:rsidR="00910A9A">
              <w:rPr>
                <w:rFonts w:ascii="Cambria" w:eastAsia="SimSun" w:hAnsi="Cambria" w:cs="Arial"/>
                <w:b/>
                <w:bCs/>
                <w:sz w:val="24"/>
                <w:szCs w:val="24"/>
              </w:rPr>
              <w:t>r. do godz.10:30</w:t>
            </w:r>
          </w:p>
          <w:p w:rsidR="006C697E" w:rsidRDefault="006C697E" w:rsidP="00D87336">
            <w:pPr>
              <w:pStyle w:val="Akapitzlist"/>
              <w:widowControl w:val="0"/>
              <w:numPr>
                <w:ilvl w:val="0"/>
                <w:numId w:val="81"/>
              </w:numPr>
              <w:spacing w:after="0" w:line="276" w:lineRule="auto"/>
              <w:jc w:val="both"/>
              <w:outlineLvl w:val="3"/>
              <w:rPr>
                <w:rFonts w:ascii="Cambria" w:eastAsia="Times New Roman" w:hAnsi="Cambria" w:cs="Arial"/>
                <w:bCs/>
                <w:sz w:val="24"/>
                <w:szCs w:val="24"/>
                <w:lang w:eastAsia="pl-PL"/>
              </w:rPr>
            </w:pPr>
            <w:r>
              <w:rPr>
                <w:rFonts w:ascii="Cambria" w:eastAsia="Times New Roman" w:hAnsi="Cambria" w:cs="Arial"/>
                <w:bCs/>
                <w:sz w:val="24"/>
                <w:szCs w:val="24"/>
                <w:lang w:eastAsia="pl-PL"/>
              </w:rPr>
              <w:t>Zamawiający nie ponosi odpowiedzialności za nieprawidłowe oznakowanie koperty.</w:t>
            </w:r>
          </w:p>
          <w:p w:rsidR="006C697E" w:rsidRDefault="006C697E">
            <w:pPr>
              <w:pStyle w:val="Akapitzlist"/>
              <w:spacing w:after="0" w:line="276" w:lineRule="auto"/>
              <w:jc w:val="both"/>
              <w:rPr>
                <w:rFonts w:ascii="Cambria" w:eastAsia="Times New Roman" w:hAnsi="Cambria" w:cs="Times New Roman"/>
                <w:b/>
                <w:sz w:val="24"/>
                <w:szCs w:val="24"/>
                <w:lang w:eastAsia="pl-PL"/>
              </w:rPr>
            </w:pPr>
          </w:p>
          <w:p w:rsidR="006C697E" w:rsidRDefault="006C697E">
            <w:pPr>
              <w:pStyle w:val="Akapitzlist"/>
              <w:numPr>
                <w:ilvl w:val="0"/>
                <w:numId w:val="4"/>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SKŁADANIE I OTWARCIE OFERT.</w:t>
            </w:r>
          </w:p>
          <w:p w:rsidR="006C697E" w:rsidRDefault="006C697E" w:rsidP="00D87336">
            <w:pPr>
              <w:pStyle w:val="Akapitzlist"/>
              <w:widowControl w:val="0"/>
              <w:numPr>
                <w:ilvl w:val="0"/>
                <w:numId w:val="85"/>
              </w:numPr>
              <w:spacing w:after="0" w:line="276" w:lineRule="auto"/>
              <w:jc w:val="both"/>
              <w:outlineLvl w:val="3"/>
              <w:rPr>
                <w:rFonts w:ascii="Cambria" w:eastAsia="SimSun" w:hAnsi="Cambria" w:cs="Arial"/>
                <w:bCs/>
                <w:sz w:val="20"/>
                <w:szCs w:val="20"/>
                <w:lang w:eastAsia="zh-CN"/>
              </w:rPr>
            </w:pPr>
            <w:r>
              <w:rPr>
                <w:rFonts w:ascii="Cambria" w:eastAsia="SimSun" w:hAnsi="Cambria" w:cs="Arial"/>
                <w:bCs/>
                <w:sz w:val="24"/>
                <w:szCs w:val="24"/>
                <w:lang w:eastAsia="zh-CN"/>
              </w:rPr>
              <w:t xml:space="preserve">Ofertę wraz z dokumentami, o których mowa w dziale XII </w:t>
            </w:r>
            <w:r>
              <w:rPr>
                <w:rFonts w:ascii="Cambria" w:eastAsia="SimSun" w:hAnsi="Cambria" w:cs="Arial"/>
                <w:bCs/>
                <w:color w:val="000000"/>
                <w:sz w:val="24"/>
                <w:szCs w:val="24"/>
                <w:lang w:eastAsia="zh-CN"/>
              </w:rPr>
              <w:t>pkt 15</w:t>
            </w:r>
            <w:r>
              <w:rPr>
                <w:rFonts w:ascii="Cambria" w:eastAsia="SimSun" w:hAnsi="Cambria" w:cs="Arial"/>
                <w:bCs/>
                <w:sz w:val="24"/>
                <w:szCs w:val="24"/>
                <w:lang w:eastAsia="zh-CN"/>
              </w:rPr>
              <w:t xml:space="preserve"> należy złożyć w terminie </w:t>
            </w:r>
            <w:r w:rsidR="00E5191A">
              <w:rPr>
                <w:rFonts w:ascii="Cambria" w:eastAsia="SimSun" w:hAnsi="Cambria" w:cs="Arial"/>
                <w:b/>
                <w:bCs/>
                <w:sz w:val="24"/>
                <w:szCs w:val="24"/>
                <w:lang w:eastAsia="zh-CN"/>
              </w:rPr>
              <w:t xml:space="preserve">do dnia </w:t>
            </w:r>
            <w:del w:id="28" w:author="Ja" w:date="2018-06-12T14:38:00Z">
              <w:r w:rsidR="00E5191A" w:rsidDel="00C424D1">
                <w:rPr>
                  <w:rFonts w:ascii="Cambria" w:eastAsia="SimSun" w:hAnsi="Cambria" w:cs="Arial"/>
                  <w:b/>
                  <w:bCs/>
                  <w:sz w:val="24"/>
                  <w:szCs w:val="24"/>
                  <w:lang w:eastAsia="zh-CN"/>
                </w:rPr>
                <w:delText>26</w:delText>
              </w:r>
            </w:del>
            <w:r w:rsidR="00C424D1" w:rsidRPr="009F7DEF">
              <w:rPr>
                <w:rFonts w:ascii="Cambria" w:eastAsia="SimSun" w:hAnsi="Cambria" w:cs="Arial"/>
                <w:b/>
                <w:bCs/>
                <w:color w:val="FF0000"/>
                <w:sz w:val="24"/>
                <w:szCs w:val="24"/>
                <w:lang w:eastAsia="zh-CN"/>
              </w:rPr>
              <w:t>29</w:t>
            </w:r>
            <w:r w:rsidR="00E5191A">
              <w:rPr>
                <w:rFonts w:ascii="Cambria" w:eastAsia="SimSun" w:hAnsi="Cambria" w:cs="Arial"/>
                <w:b/>
                <w:bCs/>
                <w:sz w:val="24"/>
                <w:szCs w:val="24"/>
                <w:lang w:eastAsia="zh-CN"/>
              </w:rPr>
              <w:t>.06.2018r do godz. 10:00</w:t>
            </w:r>
            <w:r>
              <w:rPr>
                <w:rFonts w:ascii="Cambria" w:eastAsia="SimSun" w:hAnsi="Cambria" w:cs="Arial"/>
                <w:bCs/>
                <w:sz w:val="24"/>
                <w:szCs w:val="24"/>
                <w:lang w:eastAsia="zh-CN"/>
              </w:rPr>
              <w:t>w siedzibie:</w:t>
            </w:r>
          </w:p>
          <w:p w:rsidR="006C697E" w:rsidRDefault="006C697E">
            <w:pPr>
              <w:widowControl w:val="0"/>
              <w:spacing w:after="0" w:line="276" w:lineRule="auto"/>
              <w:ind w:left="720"/>
              <w:jc w:val="both"/>
              <w:outlineLvl w:val="3"/>
              <w:rPr>
                <w:rFonts w:ascii="Cambria" w:eastAsia="Times New Roman" w:hAnsi="Cambria" w:cs="Arial"/>
                <w:b/>
                <w:bCs/>
                <w:sz w:val="24"/>
                <w:szCs w:val="24"/>
                <w:lang w:eastAsia="pl-PL"/>
              </w:rPr>
            </w:pPr>
            <w:r>
              <w:rPr>
                <w:rFonts w:ascii="Cambria" w:eastAsia="Times New Roman" w:hAnsi="Cambria" w:cs="Arial"/>
                <w:b/>
                <w:bCs/>
                <w:sz w:val="24"/>
                <w:szCs w:val="24"/>
                <w:lang w:eastAsia="pl-PL"/>
              </w:rPr>
              <w:t xml:space="preserve">Gminy Ustrzyki Dolne </w:t>
            </w:r>
          </w:p>
          <w:p w:rsidR="006C697E" w:rsidRDefault="006C697E">
            <w:pPr>
              <w:widowControl w:val="0"/>
              <w:spacing w:after="0" w:line="276" w:lineRule="auto"/>
              <w:ind w:left="720"/>
              <w:jc w:val="both"/>
              <w:outlineLvl w:val="3"/>
              <w:rPr>
                <w:rFonts w:ascii="Cambria" w:eastAsia="Times New Roman" w:hAnsi="Cambria" w:cs="Arial"/>
                <w:b/>
                <w:bCs/>
                <w:sz w:val="24"/>
                <w:szCs w:val="24"/>
                <w:lang w:eastAsia="pl-PL"/>
              </w:rPr>
            </w:pPr>
            <w:r>
              <w:rPr>
                <w:rFonts w:ascii="Cambria" w:eastAsia="Times New Roman" w:hAnsi="Cambria" w:cs="Arial"/>
                <w:b/>
                <w:bCs/>
                <w:sz w:val="24"/>
                <w:szCs w:val="24"/>
                <w:lang w:eastAsia="pl-PL"/>
              </w:rPr>
              <w:t xml:space="preserve">ul. Kopernika 1, </w:t>
            </w:r>
          </w:p>
          <w:p w:rsidR="006C697E" w:rsidRDefault="006C697E">
            <w:pPr>
              <w:widowControl w:val="0"/>
              <w:spacing w:after="0" w:line="276" w:lineRule="auto"/>
              <w:ind w:left="720"/>
              <w:jc w:val="both"/>
              <w:outlineLvl w:val="3"/>
              <w:rPr>
                <w:rFonts w:ascii="Cambria" w:eastAsia="Times New Roman" w:hAnsi="Cambria" w:cs="Arial"/>
                <w:b/>
                <w:bCs/>
                <w:sz w:val="24"/>
                <w:szCs w:val="24"/>
                <w:lang w:eastAsia="pl-PL"/>
              </w:rPr>
            </w:pPr>
            <w:r>
              <w:rPr>
                <w:rFonts w:ascii="Cambria" w:eastAsia="Times New Roman" w:hAnsi="Cambria" w:cs="Arial"/>
                <w:b/>
                <w:bCs/>
                <w:sz w:val="24"/>
                <w:szCs w:val="24"/>
                <w:lang w:eastAsia="pl-PL"/>
              </w:rPr>
              <w:t xml:space="preserve">38-700 Ustrzyki Dolne </w:t>
            </w:r>
          </w:p>
          <w:p w:rsidR="006C697E" w:rsidRDefault="006C697E">
            <w:pPr>
              <w:widowControl w:val="0"/>
              <w:spacing w:after="0" w:line="276" w:lineRule="auto"/>
              <w:ind w:left="720"/>
              <w:jc w:val="both"/>
              <w:outlineLvl w:val="3"/>
              <w:rPr>
                <w:rFonts w:ascii="Cambria" w:eastAsia="Times New Roman" w:hAnsi="Cambria" w:cs="Arial"/>
                <w:b/>
                <w:bCs/>
                <w:sz w:val="24"/>
                <w:szCs w:val="24"/>
                <w:lang w:eastAsia="pl-PL"/>
              </w:rPr>
            </w:pPr>
            <w:r>
              <w:rPr>
                <w:rFonts w:ascii="Cambria" w:eastAsia="Times New Roman" w:hAnsi="Cambria" w:cs="Arial"/>
                <w:b/>
                <w:bCs/>
                <w:sz w:val="24"/>
                <w:szCs w:val="24"/>
                <w:lang w:eastAsia="pl-PL"/>
              </w:rPr>
              <w:t>Sekretariat.</w:t>
            </w:r>
          </w:p>
          <w:p w:rsidR="006C697E" w:rsidRDefault="006C697E" w:rsidP="00D87336">
            <w:pPr>
              <w:pStyle w:val="Akapitzlist"/>
              <w:widowControl w:val="0"/>
              <w:numPr>
                <w:ilvl w:val="0"/>
                <w:numId w:val="85"/>
              </w:numPr>
              <w:spacing w:after="0" w:line="276" w:lineRule="auto"/>
              <w:jc w:val="both"/>
              <w:outlineLvl w:val="3"/>
              <w:rPr>
                <w:rFonts w:ascii="Cambria" w:eastAsia="SimSun" w:hAnsi="Cambria" w:cs="Arial"/>
                <w:bCs/>
                <w:sz w:val="24"/>
                <w:szCs w:val="24"/>
                <w:lang w:eastAsia="zh-CN"/>
              </w:rPr>
            </w:pPr>
            <w:r>
              <w:rPr>
                <w:rFonts w:ascii="Cambria" w:eastAsia="SimSun" w:hAnsi="Cambria" w:cs="Arial"/>
                <w:bCs/>
                <w:sz w:val="24"/>
                <w:szCs w:val="24"/>
                <w:lang w:eastAsia="zh-CN"/>
              </w:rPr>
              <w:t xml:space="preserve">Godziny urzędowania: poniedziałek godz. 7:30 - 17:00, od wtorku do piątku godz. </w:t>
            </w:r>
            <w:r>
              <w:rPr>
                <w:rFonts w:ascii="Cambria" w:eastAsia="SimSun" w:hAnsi="Cambria" w:cs="Arial"/>
                <w:bCs/>
                <w:sz w:val="24"/>
                <w:szCs w:val="24"/>
                <w:lang w:eastAsia="zh-CN"/>
              </w:rPr>
              <w:lastRenderedPageBreak/>
              <w:t>7:30 - 15:30;</w:t>
            </w:r>
          </w:p>
          <w:p w:rsidR="006C697E" w:rsidRDefault="006C697E" w:rsidP="00D87336">
            <w:pPr>
              <w:pStyle w:val="Akapitzlist"/>
              <w:widowControl w:val="0"/>
              <w:numPr>
                <w:ilvl w:val="0"/>
                <w:numId w:val="85"/>
              </w:numPr>
              <w:spacing w:after="0" w:line="276" w:lineRule="auto"/>
              <w:jc w:val="both"/>
              <w:outlineLvl w:val="3"/>
              <w:rPr>
                <w:rFonts w:ascii="Cambria" w:eastAsia="Times New Roman" w:hAnsi="Cambria" w:cs="Arial"/>
                <w:b/>
                <w:bCs/>
                <w:sz w:val="24"/>
                <w:szCs w:val="24"/>
                <w:lang w:eastAsia="pl-PL"/>
              </w:rPr>
            </w:pPr>
            <w:r>
              <w:rPr>
                <w:rFonts w:ascii="Cambria" w:eastAsia="Times New Roman" w:hAnsi="Cambria" w:cs="Arial"/>
                <w:b/>
                <w:bCs/>
                <w:sz w:val="24"/>
                <w:szCs w:val="24"/>
                <w:lang w:eastAsia="pl-PL"/>
              </w:rPr>
              <w:t xml:space="preserve">Decydujące znaczenie dla zachowania terminu składania ofert ma data </w:t>
            </w:r>
            <w:r>
              <w:rPr>
                <w:rFonts w:ascii="Cambria" w:eastAsia="Times New Roman" w:hAnsi="Cambria" w:cs="Arial"/>
                <w:b/>
                <w:bCs/>
                <w:sz w:val="24"/>
                <w:szCs w:val="24"/>
                <w:lang w:eastAsia="pl-PL"/>
              </w:rPr>
              <w:br/>
              <w:t>i godzina wpływu oferty w miejsce wskazane w dziale XIII pkt. 1, a nie data jej wysłania przesyłką pocztową lub kurierską.</w:t>
            </w:r>
          </w:p>
          <w:p w:rsidR="006C697E" w:rsidRDefault="006C697E" w:rsidP="00D87336">
            <w:pPr>
              <w:pStyle w:val="Akapitzlist"/>
              <w:widowControl w:val="0"/>
              <w:numPr>
                <w:ilvl w:val="0"/>
                <w:numId w:val="85"/>
              </w:numPr>
              <w:spacing w:after="0" w:line="276" w:lineRule="auto"/>
              <w:jc w:val="both"/>
              <w:outlineLvl w:val="3"/>
              <w:rPr>
                <w:rFonts w:ascii="Cambria" w:eastAsia="Times New Roman" w:hAnsi="Cambria" w:cs="Arial"/>
                <w:b/>
                <w:bCs/>
                <w:sz w:val="24"/>
                <w:szCs w:val="24"/>
                <w:lang w:eastAsia="pl-PL"/>
              </w:rPr>
            </w:pPr>
            <w:r>
              <w:rPr>
                <w:rFonts w:ascii="Cambria" w:eastAsia="Times New Roman" w:hAnsi="Cambria" w:cs="Arial"/>
                <w:bCs/>
                <w:sz w:val="24"/>
                <w:szCs w:val="24"/>
                <w:lang w:eastAsia="pl-PL"/>
              </w:rPr>
              <w:t>Otwarci</w:t>
            </w:r>
            <w:r w:rsidR="00E5191A">
              <w:rPr>
                <w:rFonts w:ascii="Cambria" w:eastAsia="Times New Roman" w:hAnsi="Cambria" w:cs="Arial"/>
                <w:bCs/>
                <w:sz w:val="24"/>
                <w:szCs w:val="24"/>
                <w:lang w:eastAsia="pl-PL"/>
              </w:rPr>
              <w:t xml:space="preserve">e ofert nastąpi w dniu  </w:t>
            </w:r>
            <w:del w:id="29" w:author="Ja" w:date="2018-06-12T14:38:00Z">
              <w:r w:rsidR="00E5191A" w:rsidRPr="00E5191A" w:rsidDel="00C424D1">
                <w:rPr>
                  <w:rFonts w:ascii="Cambria" w:eastAsia="Times New Roman" w:hAnsi="Cambria" w:cs="Arial"/>
                  <w:b/>
                  <w:bCs/>
                  <w:sz w:val="24"/>
                  <w:szCs w:val="24"/>
                  <w:lang w:eastAsia="pl-PL"/>
                </w:rPr>
                <w:delText>26</w:delText>
              </w:r>
            </w:del>
            <w:r w:rsidR="00C424D1" w:rsidRPr="009F7DEF">
              <w:rPr>
                <w:rFonts w:ascii="Cambria" w:eastAsia="Times New Roman" w:hAnsi="Cambria" w:cs="Arial"/>
                <w:b/>
                <w:bCs/>
                <w:color w:val="FF0000"/>
                <w:sz w:val="24"/>
                <w:szCs w:val="24"/>
                <w:lang w:eastAsia="pl-PL"/>
              </w:rPr>
              <w:t>29</w:t>
            </w:r>
            <w:r w:rsidR="00E5191A" w:rsidRPr="00E5191A">
              <w:rPr>
                <w:rFonts w:ascii="Cambria" w:eastAsia="Times New Roman" w:hAnsi="Cambria" w:cs="Arial"/>
                <w:b/>
                <w:bCs/>
                <w:sz w:val="24"/>
                <w:szCs w:val="24"/>
                <w:lang w:eastAsia="pl-PL"/>
              </w:rPr>
              <w:t>.06.2018r</w:t>
            </w:r>
            <w:r w:rsidR="00E5191A">
              <w:rPr>
                <w:rFonts w:ascii="Cambria" w:eastAsia="Times New Roman" w:hAnsi="Cambria" w:cs="Arial"/>
                <w:bCs/>
                <w:sz w:val="24"/>
                <w:szCs w:val="24"/>
                <w:lang w:eastAsia="pl-PL"/>
              </w:rPr>
              <w:t xml:space="preserve"> </w:t>
            </w:r>
            <w:r w:rsidR="00E5191A">
              <w:rPr>
                <w:rFonts w:ascii="Cambria" w:eastAsia="Times New Roman" w:hAnsi="Cambria" w:cs="Arial"/>
                <w:b/>
                <w:bCs/>
                <w:sz w:val="24"/>
                <w:szCs w:val="24"/>
                <w:lang w:eastAsia="pl-PL"/>
              </w:rPr>
              <w:t xml:space="preserve">o godz. 10:30 </w:t>
            </w:r>
            <w:r>
              <w:rPr>
                <w:rFonts w:ascii="Cambria" w:eastAsia="Times New Roman" w:hAnsi="Cambria" w:cs="Arial"/>
                <w:bCs/>
                <w:sz w:val="24"/>
                <w:szCs w:val="24"/>
                <w:lang w:eastAsia="pl-PL"/>
              </w:rPr>
              <w:t>w siedzibie:</w:t>
            </w:r>
          </w:p>
          <w:p w:rsidR="006C697E" w:rsidRDefault="006C697E">
            <w:pPr>
              <w:widowControl w:val="0"/>
              <w:spacing w:after="0" w:line="276" w:lineRule="auto"/>
              <w:ind w:left="720"/>
              <w:jc w:val="both"/>
              <w:outlineLvl w:val="3"/>
              <w:rPr>
                <w:rFonts w:ascii="Cambria" w:eastAsia="Times New Roman" w:hAnsi="Cambria" w:cs="Arial"/>
                <w:b/>
                <w:bCs/>
                <w:sz w:val="24"/>
                <w:szCs w:val="24"/>
                <w:lang w:eastAsia="pl-PL"/>
              </w:rPr>
            </w:pPr>
            <w:r>
              <w:rPr>
                <w:rFonts w:ascii="Cambria" w:eastAsia="Times New Roman" w:hAnsi="Cambria" w:cs="Arial"/>
                <w:b/>
                <w:bCs/>
                <w:sz w:val="24"/>
                <w:szCs w:val="24"/>
                <w:lang w:eastAsia="pl-PL"/>
              </w:rPr>
              <w:t>Gminy Ustrzyki Dolne</w:t>
            </w:r>
          </w:p>
          <w:p w:rsidR="006C697E" w:rsidRDefault="006C697E">
            <w:pPr>
              <w:widowControl w:val="0"/>
              <w:spacing w:after="0" w:line="276" w:lineRule="auto"/>
              <w:ind w:left="720"/>
              <w:jc w:val="both"/>
              <w:outlineLvl w:val="3"/>
              <w:rPr>
                <w:rFonts w:ascii="Cambria" w:eastAsia="Times New Roman" w:hAnsi="Cambria" w:cs="Arial"/>
                <w:b/>
                <w:bCs/>
                <w:sz w:val="24"/>
                <w:szCs w:val="24"/>
                <w:lang w:eastAsia="pl-PL"/>
              </w:rPr>
            </w:pPr>
            <w:r>
              <w:rPr>
                <w:rFonts w:ascii="Cambria" w:eastAsia="Times New Roman" w:hAnsi="Cambria" w:cs="Arial"/>
                <w:b/>
                <w:bCs/>
                <w:sz w:val="24"/>
                <w:szCs w:val="24"/>
                <w:lang w:eastAsia="pl-PL"/>
              </w:rPr>
              <w:t xml:space="preserve">ul. Kopernika 1, </w:t>
            </w:r>
          </w:p>
          <w:p w:rsidR="006C697E" w:rsidRDefault="006C697E">
            <w:pPr>
              <w:widowControl w:val="0"/>
              <w:spacing w:after="0" w:line="276" w:lineRule="auto"/>
              <w:ind w:left="720"/>
              <w:jc w:val="both"/>
              <w:outlineLvl w:val="3"/>
              <w:rPr>
                <w:rFonts w:ascii="Cambria" w:eastAsia="Times New Roman" w:hAnsi="Cambria" w:cs="Arial"/>
                <w:b/>
                <w:bCs/>
                <w:sz w:val="24"/>
                <w:szCs w:val="24"/>
                <w:lang w:eastAsia="pl-PL"/>
              </w:rPr>
            </w:pPr>
            <w:r>
              <w:rPr>
                <w:rFonts w:ascii="Cambria" w:eastAsia="Times New Roman" w:hAnsi="Cambria" w:cs="Arial"/>
                <w:b/>
                <w:bCs/>
                <w:sz w:val="24"/>
                <w:szCs w:val="24"/>
                <w:lang w:eastAsia="pl-PL"/>
              </w:rPr>
              <w:t>38-700 Ustrzyki Dolne.</w:t>
            </w:r>
          </w:p>
          <w:p w:rsidR="006C697E" w:rsidRDefault="006C697E" w:rsidP="00D87336">
            <w:pPr>
              <w:pStyle w:val="Akapitzlist"/>
              <w:widowControl w:val="0"/>
              <w:numPr>
                <w:ilvl w:val="0"/>
                <w:numId w:val="85"/>
              </w:numPr>
              <w:spacing w:after="0" w:line="276" w:lineRule="auto"/>
              <w:jc w:val="both"/>
              <w:outlineLvl w:val="3"/>
              <w:rPr>
                <w:rFonts w:ascii="Cambria" w:eastAsia="Times New Roman" w:hAnsi="Cambria" w:cs="Arial"/>
                <w:bCs/>
                <w:sz w:val="24"/>
                <w:szCs w:val="24"/>
                <w:lang w:eastAsia="pl-PL"/>
              </w:rPr>
            </w:pPr>
            <w:r>
              <w:rPr>
                <w:rFonts w:ascii="Cambria" w:eastAsia="Times New Roman" w:hAnsi="Cambria" w:cs="Arial"/>
                <w:bCs/>
                <w:sz w:val="24"/>
                <w:szCs w:val="24"/>
                <w:lang w:eastAsia="pl-PL"/>
              </w:rPr>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dziale XII pkt XII 15. z dodatkowym oznaczeniem „ZMIANA”.</w:t>
            </w:r>
          </w:p>
          <w:p w:rsidR="006C697E" w:rsidRDefault="006C697E" w:rsidP="00D87336">
            <w:pPr>
              <w:pStyle w:val="Akapitzlist"/>
              <w:widowControl w:val="0"/>
              <w:numPr>
                <w:ilvl w:val="0"/>
                <w:numId w:val="85"/>
              </w:numPr>
              <w:spacing w:after="0" w:line="276" w:lineRule="auto"/>
              <w:jc w:val="both"/>
              <w:outlineLvl w:val="3"/>
              <w:rPr>
                <w:rFonts w:ascii="Cambria" w:eastAsia="Times New Roman" w:hAnsi="Cambria" w:cs="Arial"/>
                <w:bCs/>
                <w:sz w:val="24"/>
                <w:szCs w:val="24"/>
                <w:lang w:eastAsia="pl-PL"/>
              </w:rPr>
            </w:pPr>
            <w:r>
              <w:rPr>
                <w:rFonts w:ascii="Cambria" w:eastAsia="Times New Roman" w:hAnsi="Cambria" w:cs="Arial"/>
                <w:bCs/>
                <w:sz w:val="24"/>
                <w:szCs w:val="24"/>
                <w:lang w:eastAsia="pl-PL"/>
              </w:rPr>
              <w:t>Wykonawca może przed upływem terminu składania ofert wycofać ofertę, poprzez złożenie pisemnego powiadomienia podpisanego przez osobę (osoby) uprawnioną do reprezentowania wykonawcy.</w:t>
            </w:r>
          </w:p>
          <w:p w:rsidR="006C697E" w:rsidRDefault="006C697E" w:rsidP="00D87336">
            <w:pPr>
              <w:pStyle w:val="Akapitzlist"/>
              <w:widowControl w:val="0"/>
              <w:numPr>
                <w:ilvl w:val="0"/>
                <w:numId w:val="85"/>
              </w:numPr>
              <w:spacing w:after="0" w:line="276" w:lineRule="auto"/>
              <w:jc w:val="both"/>
              <w:outlineLvl w:val="3"/>
              <w:rPr>
                <w:rFonts w:ascii="Cambria" w:eastAsia="Times New Roman" w:hAnsi="Cambria" w:cs="Arial"/>
                <w:bCs/>
                <w:sz w:val="24"/>
                <w:szCs w:val="24"/>
                <w:lang w:eastAsia="pl-PL"/>
              </w:rPr>
            </w:pPr>
            <w:r>
              <w:rPr>
                <w:rFonts w:ascii="Cambria" w:eastAsia="Times New Roman" w:hAnsi="Cambria" w:cs="Arial"/>
                <w:bCs/>
                <w:sz w:val="24"/>
                <w:szCs w:val="24"/>
                <w:lang w:eastAsia="pl-PL"/>
              </w:rPr>
              <w:t>Otwarcie ofert jest jawne. Wykonawcy mogą uczestniczyć w sesji otwarcia ofert. W przypadku nieobecności wykonawcy, zamawiający przekaże wykonawcy informacje z otwarcia ofert na jego wniosek.</w:t>
            </w:r>
          </w:p>
          <w:p w:rsidR="006C697E" w:rsidRDefault="006C697E" w:rsidP="00D87336">
            <w:pPr>
              <w:pStyle w:val="Akapitzlist"/>
              <w:widowControl w:val="0"/>
              <w:numPr>
                <w:ilvl w:val="0"/>
                <w:numId w:val="85"/>
              </w:numPr>
              <w:spacing w:after="0" w:line="276" w:lineRule="auto"/>
              <w:jc w:val="both"/>
              <w:outlineLvl w:val="3"/>
              <w:rPr>
                <w:rFonts w:ascii="Cambria" w:eastAsia="Times New Roman" w:hAnsi="Cambria" w:cs="Arial"/>
                <w:bCs/>
                <w:sz w:val="24"/>
                <w:szCs w:val="24"/>
                <w:lang w:eastAsia="pl-PL"/>
              </w:rPr>
            </w:pPr>
            <w:r>
              <w:rPr>
                <w:rFonts w:ascii="Cambria" w:eastAsia="Times New Roman" w:hAnsi="Cambria" w:cs="Arial"/>
                <w:bCs/>
                <w:sz w:val="24"/>
                <w:szCs w:val="24"/>
                <w:lang w:eastAsia="pl-PL"/>
              </w:rPr>
              <w:t xml:space="preserve">Niezwłocznie po otwarciu ofert zamawiający zamieści na własnej </w:t>
            </w:r>
            <w:r>
              <w:rPr>
                <w:rFonts w:ascii="Cambria" w:eastAsia="Times New Roman" w:hAnsi="Cambria" w:cs="Arial"/>
                <w:bCs/>
                <w:sz w:val="24"/>
                <w:szCs w:val="24"/>
                <w:lang w:eastAsia="pl-PL"/>
              </w:rPr>
              <w:br/>
              <w:t xml:space="preserve">stronie internetowej </w:t>
            </w:r>
            <w:r>
              <w:rPr>
                <w:rFonts w:ascii="Cambria" w:eastAsia="Times New Roman" w:hAnsi="Cambria" w:cs="Arial"/>
                <w:b/>
                <w:bCs/>
                <w:sz w:val="24"/>
                <w:szCs w:val="24"/>
                <w:lang w:eastAsia="pl-PL"/>
              </w:rPr>
              <w:t xml:space="preserve">http://www.bip.ustrzyki-dolne.pl </w:t>
            </w:r>
            <w:r>
              <w:rPr>
                <w:rFonts w:ascii="Cambria" w:eastAsia="Times New Roman" w:hAnsi="Cambria" w:cs="Arial"/>
                <w:bCs/>
                <w:sz w:val="24"/>
                <w:szCs w:val="24"/>
                <w:lang w:eastAsia="pl-PL"/>
              </w:rPr>
              <w:t>informacje dotyczące:</w:t>
            </w:r>
          </w:p>
          <w:p w:rsidR="006C697E" w:rsidRDefault="006C697E" w:rsidP="00D87336">
            <w:pPr>
              <w:pStyle w:val="Akapitzlist"/>
              <w:widowControl w:val="0"/>
              <w:numPr>
                <w:ilvl w:val="2"/>
                <w:numId w:val="86"/>
              </w:numPr>
              <w:spacing w:before="20" w:after="40" w:line="276" w:lineRule="auto"/>
              <w:jc w:val="both"/>
              <w:outlineLvl w:val="3"/>
              <w:rPr>
                <w:rFonts w:ascii="Cambria" w:eastAsia="SimSun" w:hAnsi="Cambria" w:cs="Arial"/>
                <w:bCs/>
                <w:sz w:val="24"/>
                <w:szCs w:val="24"/>
                <w:lang w:eastAsia="zh-CN"/>
              </w:rPr>
            </w:pPr>
            <w:r>
              <w:rPr>
                <w:rFonts w:ascii="Cambria" w:eastAsia="SimSun" w:hAnsi="Cambria" w:cs="Arial"/>
                <w:bCs/>
                <w:sz w:val="24"/>
                <w:szCs w:val="24"/>
                <w:lang w:eastAsia="zh-CN"/>
              </w:rPr>
              <w:t>kwoty, jaką zamierza przeznaczyć na sfinansowanie zamówienia;</w:t>
            </w:r>
          </w:p>
          <w:p w:rsidR="006C697E" w:rsidRDefault="006C697E" w:rsidP="00D87336">
            <w:pPr>
              <w:pStyle w:val="Akapitzlist"/>
              <w:widowControl w:val="0"/>
              <w:numPr>
                <w:ilvl w:val="2"/>
                <w:numId w:val="86"/>
              </w:numPr>
              <w:spacing w:before="20" w:after="40" w:line="276" w:lineRule="auto"/>
              <w:jc w:val="both"/>
              <w:outlineLvl w:val="3"/>
              <w:rPr>
                <w:rFonts w:ascii="Cambria" w:eastAsia="SimSun" w:hAnsi="Cambria" w:cs="Arial"/>
                <w:bCs/>
                <w:sz w:val="24"/>
                <w:szCs w:val="24"/>
                <w:lang w:eastAsia="zh-CN"/>
              </w:rPr>
            </w:pPr>
            <w:r>
              <w:rPr>
                <w:rFonts w:ascii="Cambria" w:eastAsia="SimSun" w:hAnsi="Cambria" w:cs="Arial"/>
                <w:bCs/>
                <w:sz w:val="24"/>
                <w:szCs w:val="24"/>
                <w:lang w:eastAsia="zh-CN"/>
              </w:rPr>
              <w:t>firm oraz adresów wykonawców, którzy złożyli oferty w terminie;</w:t>
            </w:r>
          </w:p>
          <w:p w:rsidR="006C697E" w:rsidRDefault="006C697E" w:rsidP="00D87336">
            <w:pPr>
              <w:pStyle w:val="Akapitzlist"/>
              <w:widowControl w:val="0"/>
              <w:numPr>
                <w:ilvl w:val="2"/>
                <w:numId w:val="86"/>
              </w:numPr>
              <w:spacing w:before="20" w:after="40" w:line="276" w:lineRule="auto"/>
              <w:jc w:val="both"/>
              <w:outlineLvl w:val="3"/>
              <w:rPr>
                <w:rFonts w:ascii="Cambria" w:eastAsia="SimSun" w:hAnsi="Cambria" w:cs="Arial"/>
                <w:bCs/>
                <w:sz w:val="24"/>
                <w:szCs w:val="24"/>
                <w:lang w:eastAsia="zh-CN"/>
              </w:rPr>
            </w:pPr>
            <w:r>
              <w:rPr>
                <w:rFonts w:ascii="Cambria" w:eastAsia="SimSun" w:hAnsi="Cambria" w:cs="Arial"/>
                <w:bCs/>
                <w:sz w:val="24"/>
                <w:szCs w:val="24"/>
                <w:lang w:eastAsia="zh-CN"/>
              </w:rPr>
              <w:t>ceny, terminu wykonania zamówienia, okresu gwarancji i warunków płatności zawartych w ofertach.</w:t>
            </w:r>
          </w:p>
          <w:p w:rsidR="006C697E" w:rsidRDefault="006C697E" w:rsidP="00D87336">
            <w:pPr>
              <w:pStyle w:val="Akapitzlist"/>
              <w:widowControl w:val="0"/>
              <w:numPr>
                <w:ilvl w:val="0"/>
                <w:numId w:val="85"/>
              </w:numPr>
              <w:spacing w:after="0" w:line="276" w:lineRule="auto"/>
              <w:jc w:val="both"/>
              <w:outlineLvl w:val="3"/>
              <w:rPr>
                <w:rFonts w:ascii="Cambria" w:eastAsia="Times New Roman" w:hAnsi="Cambria" w:cs="Arial"/>
                <w:bCs/>
                <w:sz w:val="24"/>
                <w:szCs w:val="24"/>
                <w:lang w:eastAsia="pl-PL"/>
              </w:rPr>
            </w:pPr>
            <w:r>
              <w:rPr>
                <w:rFonts w:ascii="Cambria" w:eastAsia="Times New Roman" w:hAnsi="Cambria" w:cs="Arial"/>
                <w:bCs/>
                <w:sz w:val="24"/>
                <w:szCs w:val="24"/>
                <w:lang w:eastAsia="pl-PL"/>
              </w:rPr>
              <w:t>W przypadku złożenia oferty po terminie, o którym mowa w punkcie XII 1., zamawiający niezwłocznie zawiadomi o tym wykonawcę oraz zwróci ofertę po upływie terminu do wniesieniu odwołania.</w:t>
            </w:r>
          </w:p>
          <w:p w:rsidR="006C697E" w:rsidRDefault="006C697E">
            <w:pPr>
              <w:spacing w:after="0" w:line="276" w:lineRule="auto"/>
              <w:ind w:left="360"/>
              <w:jc w:val="both"/>
              <w:rPr>
                <w:rFonts w:ascii="Cambria" w:eastAsia="Times New Roman" w:hAnsi="Cambria" w:cs="Times New Roman"/>
                <w:b/>
                <w:sz w:val="24"/>
                <w:szCs w:val="24"/>
                <w:lang w:eastAsia="pl-PL"/>
              </w:rPr>
            </w:pPr>
          </w:p>
          <w:p w:rsidR="006C697E" w:rsidRDefault="006C697E">
            <w:pPr>
              <w:pStyle w:val="Akapitzlist"/>
              <w:numPr>
                <w:ilvl w:val="0"/>
                <w:numId w:val="4"/>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TERMIN ZWIĄZANIA OFERTĄ.</w:t>
            </w:r>
          </w:p>
          <w:p w:rsidR="006C697E" w:rsidRDefault="006C697E" w:rsidP="00D87336">
            <w:pPr>
              <w:pStyle w:val="Akapitzlist"/>
              <w:widowControl w:val="0"/>
              <w:numPr>
                <w:ilvl w:val="1"/>
                <w:numId w:val="87"/>
              </w:numPr>
              <w:spacing w:before="20" w:after="40" w:line="276" w:lineRule="auto"/>
              <w:jc w:val="both"/>
              <w:outlineLvl w:val="3"/>
              <w:rPr>
                <w:rFonts w:ascii="Cambria" w:eastAsia="SimSun" w:hAnsi="Cambria" w:cs="Arial"/>
                <w:bCs/>
                <w:sz w:val="20"/>
                <w:szCs w:val="20"/>
                <w:lang w:eastAsia="zh-CN"/>
              </w:rPr>
            </w:pPr>
            <w:r>
              <w:rPr>
                <w:rFonts w:ascii="Cambria" w:eastAsia="SimSun" w:hAnsi="Cambria" w:cs="Arial"/>
                <w:bCs/>
                <w:sz w:val="24"/>
                <w:szCs w:val="24"/>
                <w:lang w:eastAsia="zh-CN"/>
              </w:rPr>
              <w:t>Wykonawca jest związany ofertą przez okres 60 dni od terminu składania ofert.</w:t>
            </w:r>
          </w:p>
          <w:p w:rsidR="006C697E" w:rsidRDefault="006C697E" w:rsidP="00D87336">
            <w:pPr>
              <w:widowControl w:val="0"/>
              <w:numPr>
                <w:ilvl w:val="1"/>
                <w:numId w:val="87"/>
              </w:numPr>
              <w:spacing w:after="0" w:line="276" w:lineRule="auto"/>
              <w:jc w:val="both"/>
              <w:outlineLvl w:val="3"/>
              <w:rPr>
                <w:rFonts w:ascii="Cambria" w:eastAsia="Times New Roman" w:hAnsi="Cambria" w:cs="Arial"/>
                <w:bCs/>
                <w:sz w:val="24"/>
                <w:szCs w:val="24"/>
                <w:lang w:eastAsia="pl-PL"/>
              </w:rPr>
            </w:pPr>
            <w:r>
              <w:rPr>
                <w:rFonts w:ascii="Cambria" w:eastAsia="Times New Roman" w:hAnsi="Cambria" w:cs="Arial"/>
                <w:bCs/>
                <w:sz w:val="24"/>
                <w:szCs w:val="24"/>
                <w:lang w:eastAsia="pl-PL"/>
              </w:rPr>
              <w:t>Bieg terminu związania ofertą rozpoczyna się wraz z upływem terminu składania ofert.</w:t>
            </w:r>
          </w:p>
          <w:p w:rsidR="006C697E" w:rsidRDefault="006C697E" w:rsidP="00D87336">
            <w:pPr>
              <w:widowControl w:val="0"/>
              <w:numPr>
                <w:ilvl w:val="1"/>
                <w:numId w:val="87"/>
              </w:numPr>
              <w:spacing w:after="0" w:line="276" w:lineRule="auto"/>
              <w:jc w:val="both"/>
              <w:outlineLvl w:val="3"/>
              <w:rPr>
                <w:rFonts w:ascii="Cambria" w:eastAsia="Times New Roman" w:hAnsi="Cambria" w:cs="Arial"/>
                <w:bCs/>
                <w:sz w:val="24"/>
                <w:szCs w:val="24"/>
                <w:lang w:eastAsia="pl-PL"/>
              </w:rPr>
            </w:pPr>
            <w:r>
              <w:rPr>
                <w:rFonts w:ascii="Cambria" w:eastAsia="Times New Roman" w:hAnsi="Cambria" w:cs="Arial"/>
                <w:bCs/>
                <w:sz w:val="24"/>
                <w:szCs w:val="24"/>
                <w:lang w:eastAsia="pl-PL"/>
              </w:rPr>
              <w:t xml:space="preserve">Wykonawca samodzielnie lub na wniosek zamawiającego może przedłużyć termin związania ofertą, z tym, że zamawiający może tylko raz, co najmniej </w:t>
            </w:r>
            <w:r>
              <w:rPr>
                <w:rFonts w:ascii="Cambria" w:eastAsia="Times New Roman" w:hAnsi="Cambria" w:cs="Arial"/>
                <w:bCs/>
                <w:sz w:val="24"/>
                <w:szCs w:val="24"/>
                <w:lang w:eastAsia="pl-PL"/>
              </w:rPr>
              <w:br/>
              <w:t xml:space="preserve">na 3 dni przed upływem terminu związania ofertą zwrócić się do wykonawców </w:t>
            </w:r>
            <w:r>
              <w:rPr>
                <w:rFonts w:ascii="Cambria" w:eastAsia="Times New Roman" w:hAnsi="Cambria" w:cs="Arial"/>
                <w:bCs/>
                <w:sz w:val="24"/>
                <w:szCs w:val="24"/>
                <w:lang w:eastAsia="pl-PL"/>
              </w:rPr>
              <w:br/>
              <w:t>o wyrażenie zgodny na przedłużenie tego terminu o oznaczony okres, nie dłuższy jednak niż o 60 dni. Przedłużenie terminu związania ofertą jest dopuszczalne tylko z jednoczesnym przedłużeniem okresu ważności wadium albo, jeśli nie jest to możliwe, z wniesieniem nowego wadium na przedłużony okres związania ofertą.</w:t>
            </w:r>
          </w:p>
          <w:p w:rsidR="006C697E" w:rsidRDefault="006C697E">
            <w:pPr>
              <w:spacing w:after="0" w:line="276" w:lineRule="auto"/>
              <w:ind w:left="360"/>
              <w:jc w:val="both"/>
              <w:rPr>
                <w:rFonts w:ascii="Cambria" w:eastAsia="Times New Roman" w:hAnsi="Cambria" w:cs="Times New Roman"/>
                <w:b/>
                <w:sz w:val="24"/>
                <w:szCs w:val="24"/>
                <w:lang w:eastAsia="pl-PL"/>
              </w:rPr>
            </w:pPr>
          </w:p>
          <w:p w:rsidR="006C697E" w:rsidRDefault="006C697E">
            <w:pPr>
              <w:pStyle w:val="Akapitzlist"/>
              <w:numPr>
                <w:ilvl w:val="0"/>
                <w:numId w:val="4"/>
              </w:numPr>
              <w:spacing w:after="0" w:line="276" w:lineRule="auto"/>
              <w:jc w:val="both"/>
              <w:rPr>
                <w:rFonts w:ascii="Cambria" w:eastAsia="Times New Roman" w:hAnsi="Cambria" w:cs="Times New Roman"/>
                <w:b/>
                <w:sz w:val="24"/>
                <w:szCs w:val="24"/>
                <w:lang w:eastAsia="pl-PL"/>
              </w:rPr>
            </w:pPr>
            <w:r>
              <w:rPr>
                <w:rFonts w:ascii="Cambria" w:eastAsia="Times New Roman" w:hAnsi="Cambria" w:cs="Times New Roman"/>
                <w:b/>
                <w:sz w:val="24"/>
                <w:szCs w:val="24"/>
                <w:lang w:eastAsia="pl-PL"/>
              </w:rPr>
              <w:t>OPIS SPOSOBU OBLICZENIA CENY OFERTY.</w:t>
            </w:r>
          </w:p>
          <w:p w:rsidR="006C697E" w:rsidRDefault="006C697E" w:rsidP="00D87336">
            <w:pPr>
              <w:pStyle w:val="Akapitzlist"/>
              <w:widowControl w:val="0"/>
              <w:numPr>
                <w:ilvl w:val="0"/>
                <w:numId w:val="88"/>
              </w:numPr>
              <w:spacing w:before="20" w:after="40" w:line="276" w:lineRule="auto"/>
              <w:jc w:val="both"/>
              <w:outlineLvl w:val="3"/>
              <w:rPr>
                <w:rFonts w:ascii="Cambria" w:eastAsia="SimSun" w:hAnsi="Cambria" w:cs="Arial"/>
                <w:bCs/>
                <w:sz w:val="20"/>
                <w:szCs w:val="20"/>
                <w:lang w:eastAsia="zh-CN"/>
              </w:rPr>
            </w:pPr>
            <w:r>
              <w:rPr>
                <w:rFonts w:ascii="Cambria" w:eastAsia="SimSun" w:hAnsi="Cambria" w:cs="Arial"/>
                <w:bCs/>
                <w:sz w:val="24"/>
                <w:szCs w:val="24"/>
                <w:lang w:eastAsia="zh-CN"/>
              </w:rPr>
              <w:lastRenderedPageBreak/>
              <w:t xml:space="preserve">Wykonawca w ofercie określi cenę oferty brutto w zł (PLN), która stanowić będzie </w:t>
            </w:r>
            <w:r>
              <w:rPr>
                <w:rFonts w:ascii="Cambria" w:eastAsia="SimSun" w:hAnsi="Cambria" w:cs="Arial"/>
                <w:b/>
                <w:bCs/>
                <w:sz w:val="24"/>
                <w:szCs w:val="24"/>
                <w:lang w:eastAsia="zh-CN"/>
              </w:rPr>
              <w:t>wynagrodzenie ryczałtowe</w:t>
            </w:r>
            <w:r>
              <w:rPr>
                <w:rFonts w:ascii="Cambria" w:eastAsia="SimSun" w:hAnsi="Cambria" w:cs="Arial"/>
                <w:bCs/>
                <w:sz w:val="24"/>
                <w:szCs w:val="24"/>
                <w:lang w:eastAsia="zh-CN"/>
              </w:rPr>
              <w:t xml:space="preserve"> za </w:t>
            </w:r>
            <w:r>
              <w:rPr>
                <w:rFonts w:ascii="Cambria" w:eastAsia="SimSun" w:hAnsi="Cambria" w:cs="Arial"/>
                <w:bCs/>
                <w:color w:val="000000"/>
                <w:sz w:val="24"/>
                <w:szCs w:val="24"/>
                <w:lang w:eastAsia="zh-CN"/>
              </w:rPr>
              <w:t xml:space="preserve">realizację przedmiotu zamówienia </w:t>
            </w:r>
            <w:r>
              <w:rPr>
                <w:rFonts w:ascii="Cambria" w:eastAsia="SimSun" w:hAnsi="Cambria" w:cs="Arial"/>
                <w:bCs/>
                <w:color w:val="000000"/>
                <w:sz w:val="24"/>
                <w:szCs w:val="24"/>
                <w:u w:val="single"/>
                <w:lang w:eastAsia="zh-CN"/>
              </w:rPr>
              <w:t>w części, na którą Wykonawca składa ofertę</w:t>
            </w:r>
            <w:r>
              <w:rPr>
                <w:rFonts w:ascii="Cambria" w:eastAsia="SimSun" w:hAnsi="Cambria" w:cs="Arial"/>
                <w:bCs/>
                <w:sz w:val="24"/>
                <w:szCs w:val="24"/>
                <w:lang w:eastAsia="zh-CN"/>
              </w:rPr>
              <w:t xml:space="preserve">. Cena oferty – jest to kwota wymieniona w Formularzu oferty </w:t>
            </w:r>
            <w:r>
              <w:rPr>
                <w:rFonts w:ascii="Cambria" w:eastAsia="SimSun" w:hAnsi="Cambria" w:cs="Arial"/>
                <w:b/>
                <w:bCs/>
                <w:sz w:val="24"/>
                <w:szCs w:val="24"/>
                <w:lang w:eastAsia="zh-CN"/>
              </w:rPr>
              <w:t>(Załącznik nr 3 SIWZ)</w:t>
            </w:r>
            <w:r>
              <w:rPr>
                <w:rFonts w:ascii="Cambria" w:eastAsia="SimSun" w:hAnsi="Cambria" w:cs="Arial"/>
                <w:bCs/>
                <w:sz w:val="24"/>
                <w:szCs w:val="24"/>
                <w:lang w:eastAsia="zh-CN"/>
              </w:rPr>
              <w:t>.</w:t>
            </w:r>
          </w:p>
          <w:p w:rsidR="006C697E" w:rsidRDefault="006C697E" w:rsidP="00D87336">
            <w:pPr>
              <w:pStyle w:val="Akapitzlist"/>
              <w:widowControl w:val="0"/>
              <w:numPr>
                <w:ilvl w:val="0"/>
                <w:numId w:val="88"/>
              </w:numPr>
              <w:spacing w:before="20" w:after="40" w:line="276" w:lineRule="auto"/>
              <w:jc w:val="both"/>
              <w:outlineLvl w:val="3"/>
              <w:rPr>
                <w:rFonts w:ascii="Cambria" w:eastAsia="SimSun" w:hAnsi="Cambria" w:cs="Arial"/>
                <w:bCs/>
                <w:sz w:val="20"/>
                <w:szCs w:val="20"/>
                <w:lang w:eastAsia="zh-CN"/>
              </w:rPr>
            </w:pPr>
            <w:r>
              <w:rPr>
                <w:rFonts w:ascii="Cambria" w:eastAsia="TimesNewRoman" w:hAnsi="Cambria" w:cs="Arial"/>
                <w:sz w:val="24"/>
                <w:szCs w:val="24"/>
                <w:lang w:eastAsia="pl-PL"/>
              </w:rPr>
              <w:t>Podstawą do określenia ceny oferty jest SIWZ wraz załącznikami.</w:t>
            </w:r>
          </w:p>
          <w:p w:rsidR="006C697E" w:rsidRDefault="006C697E" w:rsidP="00D87336">
            <w:pPr>
              <w:pStyle w:val="Akapitzlist"/>
              <w:widowControl w:val="0"/>
              <w:numPr>
                <w:ilvl w:val="0"/>
                <w:numId w:val="88"/>
              </w:numPr>
              <w:spacing w:before="20" w:after="40" w:line="276" w:lineRule="auto"/>
              <w:jc w:val="both"/>
              <w:outlineLvl w:val="3"/>
              <w:rPr>
                <w:rFonts w:ascii="Cambria" w:eastAsia="SimSun" w:hAnsi="Cambria" w:cs="Arial"/>
                <w:bCs/>
                <w:sz w:val="20"/>
                <w:szCs w:val="20"/>
                <w:lang w:eastAsia="zh-CN"/>
              </w:rPr>
            </w:pPr>
            <w:r>
              <w:rPr>
                <w:rFonts w:ascii="Cambria" w:eastAsia="TimesNewRoman" w:hAnsi="Cambria" w:cs="Arial"/>
                <w:sz w:val="24"/>
                <w:szCs w:val="24"/>
                <w:lang w:eastAsia="pl-PL"/>
              </w:rPr>
              <w:t>Wyliczenia ceny należy dokonać w tabeli znajdującej się w formularzu ofertowym przy następujących założeniach:</w:t>
            </w:r>
          </w:p>
          <w:p w:rsidR="006C697E" w:rsidRDefault="006C697E">
            <w:pPr>
              <w:widowControl w:val="0"/>
              <w:shd w:val="clear" w:color="auto" w:fill="FFFFFF"/>
              <w:spacing w:after="0" w:line="276" w:lineRule="auto"/>
              <w:ind w:left="360"/>
              <w:jc w:val="both"/>
              <w:outlineLvl w:val="3"/>
              <w:rPr>
                <w:rFonts w:ascii="Cambria" w:eastAsia="Times New Roman" w:hAnsi="Cambria" w:cs="Arial"/>
                <w:b/>
                <w:bCs/>
                <w:sz w:val="24"/>
                <w:szCs w:val="24"/>
                <w:lang w:eastAsia="pl-PL"/>
              </w:rPr>
            </w:pPr>
            <w:r>
              <w:rPr>
                <w:rFonts w:ascii="Cambria" w:eastAsia="Times New Roman" w:hAnsi="Cambria" w:cs="Arial"/>
                <w:b/>
                <w:bCs/>
                <w:sz w:val="24"/>
                <w:szCs w:val="24"/>
                <w:lang w:eastAsia="pl-PL"/>
              </w:rPr>
              <w:t>Część I zamówienia:</w:t>
            </w:r>
          </w:p>
          <w:p w:rsidR="006C697E" w:rsidRDefault="006C697E">
            <w:pPr>
              <w:widowControl w:val="0"/>
              <w:shd w:val="clear" w:color="auto" w:fill="FFFFFF"/>
              <w:spacing w:after="0" w:line="276" w:lineRule="auto"/>
              <w:ind w:left="360"/>
              <w:jc w:val="both"/>
              <w:outlineLvl w:val="3"/>
              <w:rPr>
                <w:rFonts w:ascii="Cambria" w:eastAsia="Times New Roman" w:hAnsi="Cambria" w:cs="Arial"/>
                <w:b/>
                <w:bCs/>
                <w:sz w:val="24"/>
                <w:szCs w:val="24"/>
                <w:lang w:eastAsia="pl-PL"/>
              </w:rPr>
            </w:pPr>
            <w:r>
              <w:rPr>
                <w:rFonts w:ascii="Cambria" w:eastAsia="SimSun" w:hAnsi="Cambria" w:cs="Arial"/>
                <w:bCs/>
                <w:sz w:val="24"/>
                <w:szCs w:val="24"/>
                <w:lang w:eastAsia="zh-CN"/>
              </w:rPr>
              <w:t>Tabela 1:</w:t>
            </w:r>
          </w:p>
          <w:p w:rsidR="006C697E" w:rsidRDefault="006C697E">
            <w:pPr>
              <w:widowControl w:val="0"/>
              <w:shd w:val="clear" w:color="auto" w:fill="FFFFFF"/>
              <w:spacing w:after="0" w:line="276" w:lineRule="auto"/>
              <w:ind w:left="360"/>
              <w:jc w:val="both"/>
              <w:outlineLvl w:val="3"/>
              <w:rPr>
                <w:rFonts w:ascii="Cambria" w:eastAsia="Times New Roman" w:hAnsi="Cambria" w:cs="Arial"/>
                <w:b/>
                <w:bCs/>
                <w:sz w:val="24"/>
                <w:szCs w:val="24"/>
                <w:lang w:eastAsia="pl-PL"/>
              </w:rPr>
            </w:pPr>
            <w:r>
              <w:rPr>
                <w:rFonts w:ascii="Cambria" w:eastAsia="SimSun" w:hAnsi="Cambria" w:cs="Arial"/>
                <w:bCs/>
                <w:sz w:val="24"/>
                <w:szCs w:val="24"/>
                <w:lang w:eastAsia="zh-CN"/>
              </w:rPr>
              <w:t>Cena za prace instalacyjne sklasyfikowane w danym typie instalacji kolektorów słonecznych stanowi iloczyn ilości kompletnych instalacji kolektorów słonecznych oraz ceny za 1 kompletną instalację kolektorów słonecznych, w tym typie (cena jednostkowa) wraz z wszystkimi kosztami wynikającymi z załączników stanowiących opis przedmiotu zamówienia i Projektu umowy.</w:t>
            </w:r>
          </w:p>
          <w:p w:rsidR="00EE3664" w:rsidRDefault="00EE3664" w:rsidP="00EE3664">
            <w:pPr>
              <w:widowControl w:val="0"/>
              <w:shd w:val="clear" w:color="auto" w:fill="FFFFFF"/>
              <w:spacing w:after="0" w:line="276" w:lineRule="auto"/>
              <w:ind w:left="360"/>
              <w:jc w:val="both"/>
              <w:outlineLvl w:val="3"/>
              <w:rPr>
                <w:rFonts w:ascii="Cambria" w:eastAsia="Times New Roman" w:hAnsi="Cambria" w:cs="Arial"/>
                <w:b/>
                <w:bCs/>
                <w:sz w:val="24"/>
                <w:szCs w:val="24"/>
                <w:lang w:eastAsia="pl-PL"/>
              </w:rPr>
            </w:pPr>
            <w:r>
              <w:rPr>
                <w:rFonts w:ascii="Cambria" w:eastAsia="Times New Roman" w:hAnsi="Cambria" w:cs="Arial"/>
                <w:b/>
                <w:bCs/>
                <w:sz w:val="24"/>
                <w:szCs w:val="24"/>
                <w:lang w:eastAsia="pl-PL"/>
              </w:rPr>
              <w:t>Część II zamówienia:</w:t>
            </w:r>
          </w:p>
          <w:p w:rsidR="006C697E" w:rsidRDefault="006C697E">
            <w:pPr>
              <w:widowControl w:val="0"/>
              <w:shd w:val="clear" w:color="auto" w:fill="FFFFFF"/>
              <w:spacing w:after="0" w:line="276" w:lineRule="auto"/>
              <w:ind w:left="360"/>
              <w:jc w:val="both"/>
              <w:outlineLvl w:val="3"/>
              <w:rPr>
                <w:rFonts w:ascii="Cambria" w:eastAsia="SimSun" w:hAnsi="Cambria" w:cs="Arial"/>
                <w:bCs/>
                <w:sz w:val="24"/>
                <w:szCs w:val="24"/>
                <w:lang w:eastAsia="zh-CN"/>
              </w:rPr>
            </w:pPr>
          </w:p>
          <w:p w:rsidR="006C697E" w:rsidRDefault="006C697E">
            <w:pPr>
              <w:widowControl w:val="0"/>
              <w:shd w:val="clear" w:color="auto" w:fill="FFFFFF"/>
              <w:spacing w:after="0" w:line="276" w:lineRule="auto"/>
              <w:ind w:left="360"/>
              <w:jc w:val="both"/>
              <w:outlineLvl w:val="3"/>
              <w:rPr>
                <w:rFonts w:ascii="Cambria" w:eastAsia="Times New Roman" w:hAnsi="Cambria" w:cs="Arial"/>
                <w:b/>
                <w:bCs/>
                <w:sz w:val="24"/>
                <w:szCs w:val="24"/>
                <w:lang w:eastAsia="pl-PL"/>
              </w:rPr>
            </w:pPr>
            <w:r>
              <w:rPr>
                <w:rFonts w:ascii="Cambria" w:eastAsia="SimSun" w:hAnsi="Cambria" w:cs="Arial"/>
                <w:bCs/>
                <w:sz w:val="24"/>
                <w:szCs w:val="24"/>
                <w:lang w:eastAsia="zh-CN"/>
              </w:rPr>
              <w:t>Tabela 2:</w:t>
            </w:r>
          </w:p>
          <w:p w:rsidR="006C697E" w:rsidRDefault="006C697E">
            <w:pPr>
              <w:widowControl w:val="0"/>
              <w:shd w:val="clear" w:color="auto" w:fill="FFFFFF"/>
              <w:spacing w:after="0" w:line="276" w:lineRule="auto"/>
              <w:ind w:left="360"/>
              <w:jc w:val="both"/>
              <w:outlineLvl w:val="3"/>
              <w:rPr>
                <w:rFonts w:ascii="Cambria" w:eastAsia="Times New Roman" w:hAnsi="Cambria" w:cs="Arial"/>
                <w:b/>
                <w:bCs/>
                <w:sz w:val="24"/>
                <w:szCs w:val="24"/>
                <w:lang w:eastAsia="pl-PL"/>
              </w:rPr>
            </w:pPr>
            <w:r>
              <w:rPr>
                <w:rFonts w:ascii="Cambria" w:eastAsia="SimSun" w:hAnsi="Cambria" w:cs="Arial"/>
                <w:bCs/>
                <w:sz w:val="24"/>
                <w:szCs w:val="24"/>
                <w:lang w:eastAsia="zh-CN"/>
              </w:rPr>
              <w:t>Cena za prace instalacyjne sklasyfikowane przy danej mocy kotłów centralnego ogrzewania stanowi iloczyn ilości kotłów oraz ceny za 1 kocioł określonej mocy (cena jednostkowa) wraz z wszystkimi kosztami wynikającymi z załączników stanowiących opis przedmiotu zamówienia i Projektu umowy.</w:t>
            </w:r>
          </w:p>
          <w:p w:rsidR="006C697E" w:rsidRDefault="006C697E">
            <w:pPr>
              <w:widowControl w:val="0"/>
              <w:shd w:val="clear" w:color="auto" w:fill="FFFFFF"/>
              <w:spacing w:after="0" w:line="276" w:lineRule="auto"/>
              <w:ind w:left="360"/>
              <w:jc w:val="both"/>
              <w:outlineLvl w:val="3"/>
              <w:rPr>
                <w:rFonts w:ascii="Cambria" w:eastAsia="Times New Roman" w:hAnsi="Cambria" w:cs="Arial"/>
                <w:b/>
                <w:bCs/>
                <w:sz w:val="24"/>
                <w:szCs w:val="24"/>
                <w:lang w:eastAsia="pl-PL"/>
              </w:rPr>
            </w:pPr>
          </w:p>
          <w:p w:rsidR="006C697E" w:rsidRDefault="006C697E">
            <w:pPr>
              <w:widowControl w:val="0"/>
              <w:shd w:val="clear" w:color="auto" w:fill="FFFFFF"/>
              <w:spacing w:after="0" w:line="276" w:lineRule="auto"/>
              <w:ind w:left="360"/>
              <w:jc w:val="both"/>
              <w:outlineLvl w:val="3"/>
              <w:rPr>
                <w:rFonts w:ascii="Cambria" w:eastAsia="Times New Roman" w:hAnsi="Cambria" w:cs="Arial"/>
                <w:b/>
                <w:bCs/>
                <w:sz w:val="24"/>
                <w:szCs w:val="24"/>
                <w:lang w:eastAsia="pl-PL"/>
              </w:rPr>
            </w:pPr>
            <w:r>
              <w:rPr>
                <w:rFonts w:ascii="Cambria" w:eastAsia="Times New Roman" w:hAnsi="Cambria" w:cs="Arial"/>
                <w:b/>
                <w:bCs/>
                <w:sz w:val="24"/>
                <w:szCs w:val="24"/>
                <w:lang w:eastAsia="pl-PL"/>
              </w:rPr>
              <w:t>Część II</w:t>
            </w:r>
            <w:r w:rsidR="00EE3664">
              <w:rPr>
                <w:rFonts w:ascii="Cambria" w:eastAsia="Times New Roman" w:hAnsi="Cambria" w:cs="Arial"/>
                <w:b/>
                <w:bCs/>
                <w:sz w:val="24"/>
                <w:szCs w:val="24"/>
                <w:lang w:eastAsia="pl-PL"/>
              </w:rPr>
              <w:t>I</w:t>
            </w:r>
            <w:r>
              <w:rPr>
                <w:rFonts w:ascii="Cambria" w:eastAsia="Times New Roman" w:hAnsi="Cambria" w:cs="Arial"/>
                <w:b/>
                <w:bCs/>
                <w:sz w:val="24"/>
                <w:szCs w:val="24"/>
                <w:lang w:eastAsia="pl-PL"/>
              </w:rPr>
              <w:t xml:space="preserve"> zamówienia:</w:t>
            </w:r>
          </w:p>
          <w:p w:rsidR="006C697E" w:rsidRDefault="006C697E">
            <w:pPr>
              <w:widowControl w:val="0"/>
              <w:shd w:val="clear" w:color="auto" w:fill="FFFFFF"/>
              <w:spacing w:after="0" w:line="276" w:lineRule="auto"/>
              <w:ind w:left="360"/>
              <w:jc w:val="both"/>
              <w:outlineLvl w:val="3"/>
              <w:rPr>
                <w:rFonts w:ascii="Cambria" w:eastAsia="Times New Roman" w:hAnsi="Cambria" w:cs="Arial"/>
                <w:b/>
                <w:bCs/>
                <w:sz w:val="24"/>
                <w:szCs w:val="24"/>
                <w:lang w:eastAsia="pl-PL"/>
              </w:rPr>
            </w:pPr>
            <w:r>
              <w:rPr>
                <w:rFonts w:ascii="Cambria" w:eastAsia="SimSun" w:hAnsi="Cambria" w:cs="Arial"/>
                <w:bCs/>
                <w:sz w:val="24"/>
                <w:szCs w:val="24"/>
                <w:lang w:eastAsia="zh-CN"/>
              </w:rPr>
              <w:t>Tabela 3:</w:t>
            </w:r>
          </w:p>
          <w:p w:rsidR="006C697E" w:rsidRDefault="006C697E">
            <w:pPr>
              <w:widowControl w:val="0"/>
              <w:shd w:val="clear" w:color="auto" w:fill="FFFFFF"/>
              <w:spacing w:after="0" w:line="276" w:lineRule="auto"/>
              <w:ind w:left="360"/>
              <w:jc w:val="both"/>
              <w:outlineLvl w:val="3"/>
              <w:rPr>
                <w:rFonts w:ascii="Cambria" w:eastAsia="Times New Roman" w:hAnsi="Cambria" w:cs="Arial"/>
                <w:b/>
                <w:bCs/>
                <w:sz w:val="24"/>
                <w:szCs w:val="24"/>
                <w:lang w:eastAsia="pl-PL"/>
              </w:rPr>
            </w:pPr>
            <w:r>
              <w:rPr>
                <w:rFonts w:ascii="Cambria" w:eastAsia="SimSun" w:hAnsi="Cambria" w:cs="Arial"/>
                <w:bCs/>
                <w:sz w:val="24"/>
                <w:szCs w:val="24"/>
                <w:lang w:eastAsia="zh-CN"/>
              </w:rPr>
              <w:t>Cena za prace instalacyjne sklasyfikowane przy danej mocy instalacji fotowoltaicznej stanowi iloczyn ilości instalacji oraz ceny za 1 instalację określonej mocy (cena jednostkowa) wraz z wszystkimi kosztami wynikającymi z załączników stanowiących opis przedmiotu zamówienia i Projektu umowy.</w:t>
            </w:r>
          </w:p>
          <w:p w:rsidR="00EE3664" w:rsidRDefault="00EE3664" w:rsidP="00EE3664">
            <w:pPr>
              <w:widowControl w:val="0"/>
              <w:shd w:val="clear" w:color="auto" w:fill="FFFFFF"/>
              <w:spacing w:after="0" w:line="276" w:lineRule="auto"/>
              <w:ind w:left="360"/>
              <w:jc w:val="both"/>
              <w:outlineLvl w:val="3"/>
              <w:rPr>
                <w:rFonts w:ascii="Cambria" w:eastAsia="Times New Roman" w:hAnsi="Cambria" w:cs="Arial"/>
                <w:b/>
                <w:bCs/>
                <w:sz w:val="24"/>
                <w:szCs w:val="24"/>
                <w:lang w:eastAsia="pl-PL"/>
              </w:rPr>
            </w:pPr>
          </w:p>
          <w:p w:rsidR="00EE3664" w:rsidRDefault="00EE3664" w:rsidP="00EE3664">
            <w:pPr>
              <w:widowControl w:val="0"/>
              <w:shd w:val="clear" w:color="auto" w:fill="FFFFFF"/>
              <w:spacing w:after="0" w:line="276" w:lineRule="auto"/>
              <w:ind w:left="360"/>
              <w:jc w:val="both"/>
              <w:outlineLvl w:val="3"/>
              <w:rPr>
                <w:rFonts w:ascii="Cambria" w:eastAsia="Times New Roman" w:hAnsi="Cambria" w:cs="Arial"/>
                <w:b/>
                <w:bCs/>
                <w:sz w:val="24"/>
                <w:szCs w:val="24"/>
                <w:lang w:eastAsia="pl-PL"/>
              </w:rPr>
            </w:pPr>
            <w:r>
              <w:rPr>
                <w:rFonts w:ascii="Cambria" w:eastAsia="Times New Roman" w:hAnsi="Cambria" w:cs="Arial"/>
                <w:b/>
                <w:bCs/>
                <w:sz w:val="24"/>
                <w:szCs w:val="24"/>
                <w:lang w:eastAsia="pl-PL"/>
              </w:rPr>
              <w:t>Część IV zamówienia:</w:t>
            </w:r>
          </w:p>
          <w:p w:rsidR="006C697E" w:rsidRDefault="006C697E">
            <w:pPr>
              <w:widowControl w:val="0"/>
              <w:shd w:val="clear" w:color="auto" w:fill="FFFFFF"/>
              <w:spacing w:after="0" w:line="276" w:lineRule="auto"/>
              <w:ind w:left="360"/>
              <w:jc w:val="both"/>
              <w:outlineLvl w:val="3"/>
              <w:rPr>
                <w:rFonts w:ascii="Cambria" w:eastAsia="Times New Roman" w:hAnsi="Cambria" w:cs="Arial"/>
                <w:b/>
                <w:bCs/>
                <w:sz w:val="24"/>
                <w:szCs w:val="24"/>
                <w:lang w:eastAsia="pl-PL"/>
              </w:rPr>
            </w:pPr>
          </w:p>
          <w:p w:rsidR="006C697E" w:rsidRDefault="006C697E">
            <w:pPr>
              <w:widowControl w:val="0"/>
              <w:shd w:val="clear" w:color="auto" w:fill="FFFFFF"/>
              <w:spacing w:after="0" w:line="276" w:lineRule="auto"/>
              <w:ind w:left="360"/>
              <w:jc w:val="both"/>
              <w:outlineLvl w:val="3"/>
              <w:rPr>
                <w:rFonts w:ascii="Cambria" w:eastAsia="Times New Roman" w:hAnsi="Cambria" w:cs="Arial"/>
                <w:b/>
                <w:bCs/>
                <w:sz w:val="24"/>
                <w:szCs w:val="24"/>
                <w:lang w:eastAsia="pl-PL"/>
              </w:rPr>
            </w:pPr>
            <w:r>
              <w:rPr>
                <w:rFonts w:ascii="Cambria" w:eastAsia="SimSun" w:hAnsi="Cambria" w:cs="Arial"/>
                <w:bCs/>
                <w:sz w:val="24"/>
                <w:szCs w:val="24"/>
                <w:lang w:eastAsia="zh-CN"/>
              </w:rPr>
              <w:t>Tabela 4:</w:t>
            </w:r>
          </w:p>
          <w:p w:rsidR="006C697E" w:rsidRDefault="006C697E">
            <w:pPr>
              <w:widowControl w:val="0"/>
              <w:shd w:val="clear" w:color="auto" w:fill="FFFFFF"/>
              <w:spacing w:after="0" w:line="276" w:lineRule="auto"/>
              <w:ind w:left="360"/>
              <w:jc w:val="both"/>
              <w:outlineLvl w:val="3"/>
              <w:rPr>
                <w:rFonts w:ascii="Cambria" w:eastAsia="Times New Roman" w:hAnsi="Cambria" w:cs="Arial"/>
                <w:b/>
                <w:bCs/>
                <w:sz w:val="24"/>
                <w:szCs w:val="24"/>
                <w:lang w:eastAsia="pl-PL"/>
              </w:rPr>
            </w:pPr>
            <w:r>
              <w:rPr>
                <w:rFonts w:ascii="Cambria" w:eastAsia="SimSun" w:hAnsi="Cambria" w:cs="Arial"/>
                <w:bCs/>
                <w:sz w:val="24"/>
                <w:szCs w:val="24"/>
                <w:lang w:eastAsia="zh-CN"/>
              </w:rPr>
              <w:t>Cena za prace instalacyjne sklasyfikowane przy danej mocy pompy ciepła stanowi iloczyn pomp ciepła oraz ceny za 1 zestaw określonej mocy z wszystkimi kosztami wynikającymi m.in. z załączników stanowiących opis przedmiotu zamówienia i wynikającymi ze wzoru umowy.</w:t>
            </w:r>
          </w:p>
          <w:p w:rsidR="006C697E" w:rsidRDefault="006C697E">
            <w:pPr>
              <w:widowControl w:val="0"/>
              <w:shd w:val="clear" w:color="auto" w:fill="FFFFFF"/>
              <w:spacing w:after="0" w:line="276" w:lineRule="auto"/>
              <w:ind w:left="360"/>
              <w:jc w:val="both"/>
              <w:outlineLvl w:val="3"/>
              <w:rPr>
                <w:rFonts w:ascii="Cambria" w:eastAsia="Times New Roman" w:hAnsi="Cambria" w:cs="Arial"/>
                <w:b/>
                <w:bCs/>
                <w:sz w:val="24"/>
                <w:szCs w:val="24"/>
                <w:lang w:eastAsia="pl-PL"/>
              </w:rPr>
            </w:pPr>
          </w:p>
          <w:p w:rsidR="006C697E" w:rsidRDefault="006C697E">
            <w:pPr>
              <w:widowControl w:val="0"/>
              <w:shd w:val="clear" w:color="auto" w:fill="FFFFFF"/>
              <w:spacing w:after="0" w:line="276" w:lineRule="auto"/>
              <w:ind w:left="360"/>
              <w:jc w:val="both"/>
              <w:outlineLvl w:val="3"/>
              <w:rPr>
                <w:rFonts w:ascii="Cambria" w:eastAsia="Times New Roman" w:hAnsi="Cambria" w:cs="Arial"/>
                <w:b/>
                <w:bCs/>
                <w:sz w:val="24"/>
                <w:szCs w:val="24"/>
                <w:lang w:eastAsia="pl-PL"/>
              </w:rPr>
            </w:pPr>
            <w:r>
              <w:rPr>
                <w:rFonts w:ascii="Cambria" w:eastAsia="TimesNewRoman" w:hAnsi="Cambria" w:cs="Arial"/>
                <w:b/>
                <w:sz w:val="24"/>
                <w:szCs w:val="24"/>
                <w:lang w:eastAsia="pl-PL"/>
              </w:rPr>
              <w:t xml:space="preserve">Suma cen łącznych wyliczona w tabelach winna być równa sumie wyliczonych cen za prace instalacyjne w ostatnim wierszu tabeli nazwanym razem/ogółem i odpowiadać cenie ofertowej Wykonawcy w danej części zamówienia. </w:t>
            </w:r>
          </w:p>
          <w:p w:rsidR="006C697E" w:rsidRDefault="006C697E">
            <w:pPr>
              <w:widowControl w:val="0"/>
              <w:shd w:val="clear" w:color="auto" w:fill="FFFFFF"/>
              <w:spacing w:after="0" w:line="276" w:lineRule="auto"/>
              <w:ind w:left="720"/>
              <w:jc w:val="both"/>
              <w:outlineLvl w:val="3"/>
              <w:rPr>
                <w:rFonts w:ascii="Cambria" w:eastAsia="SimSun" w:hAnsi="Cambria" w:cs="Arial"/>
                <w:bCs/>
                <w:i/>
                <w:sz w:val="24"/>
                <w:szCs w:val="24"/>
                <w:lang w:eastAsia="zh-CN"/>
              </w:rPr>
            </w:pPr>
          </w:p>
          <w:p w:rsidR="006C697E" w:rsidRDefault="006C697E" w:rsidP="00D87336">
            <w:pPr>
              <w:pStyle w:val="Akapitzlist"/>
              <w:widowControl w:val="0"/>
              <w:numPr>
                <w:ilvl w:val="0"/>
                <w:numId w:val="88"/>
              </w:numPr>
              <w:shd w:val="clear" w:color="auto" w:fill="FFFFFF"/>
              <w:autoSpaceDE w:val="0"/>
              <w:autoSpaceDN w:val="0"/>
              <w:adjustRightInd w:val="0"/>
              <w:spacing w:after="0" w:line="276" w:lineRule="auto"/>
              <w:jc w:val="both"/>
              <w:outlineLvl w:val="3"/>
              <w:rPr>
                <w:rFonts w:ascii="Cambria" w:eastAsia="TimesNewRoman" w:hAnsi="Cambria" w:cs="Arial"/>
                <w:sz w:val="24"/>
                <w:szCs w:val="24"/>
                <w:lang w:eastAsia="pl-PL"/>
              </w:rPr>
            </w:pPr>
            <w:r>
              <w:rPr>
                <w:rFonts w:ascii="Cambria" w:eastAsia="Times New Roman" w:hAnsi="Cambria" w:cs="Arial"/>
                <w:bCs/>
                <w:sz w:val="24"/>
                <w:szCs w:val="24"/>
                <w:lang w:eastAsia="pl-PL"/>
              </w:rPr>
              <w:t xml:space="preserve">Cena </w:t>
            </w:r>
            <w:r>
              <w:rPr>
                <w:rFonts w:ascii="Cambria" w:eastAsia="TimesNewRoman" w:hAnsi="Cambria" w:cs="Arial"/>
                <w:sz w:val="24"/>
                <w:szCs w:val="24"/>
                <w:lang w:eastAsia="pl-PL"/>
              </w:rPr>
              <w:t xml:space="preserve">oferty powinna być obliczana z uwzględnieniem z art. 91 ust. 3a Ustawy. Jeżeli złożono ofertę, której wybór prowadziłby do powstania u Zamawiającego obowiązku </w:t>
            </w:r>
            <w:r>
              <w:rPr>
                <w:rFonts w:ascii="Cambria" w:eastAsia="TimesNewRoman" w:hAnsi="Cambria" w:cs="Arial"/>
                <w:sz w:val="24"/>
                <w:szCs w:val="24"/>
                <w:lang w:eastAsia="pl-PL"/>
              </w:rPr>
              <w:lastRenderedPageBreak/>
              <w:t xml:space="preserve">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6C697E" w:rsidRDefault="006C697E" w:rsidP="00D87336">
            <w:pPr>
              <w:pStyle w:val="Akapitzlist"/>
              <w:widowControl w:val="0"/>
              <w:numPr>
                <w:ilvl w:val="0"/>
                <w:numId w:val="88"/>
              </w:numPr>
              <w:shd w:val="clear" w:color="auto" w:fill="FFFFFF"/>
              <w:autoSpaceDE w:val="0"/>
              <w:autoSpaceDN w:val="0"/>
              <w:adjustRightInd w:val="0"/>
              <w:spacing w:after="0" w:line="276" w:lineRule="auto"/>
              <w:jc w:val="both"/>
              <w:outlineLvl w:val="3"/>
              <w:rPr>
                <w:rFonts w:ascii="Cambria" w:eastAsia="TimesNewRoman" w:hAnsi="Cambria" w:cs="Arial"/>
                <w:sz w:val="24"/>
                <w:szCs w:val="24"/>
                <w:lang w:eastAsia="pl-PL"/>
              </w:rPr>
            </w:pPr>
            <w:r>
              <w:rPr>
                <w:rFonts w:ascii="Cambria" w:eastAsia="TimesNewRoman" w:hAnsi="Cambria" w:cs="Arial"/>
                <w:b/>
                <w:sz w:val="24"/>
                <w:szCs w:val="24"/>
                <w:lang w:eastAsia="pl-PL"/>
              </w:rPr>
              <w:t xml:space="preserve">Dla porównania i oceny ofert Zamawiający przyjmie całkowitą cenę brutto </w:t>
            </w:r>
            <w:r>
              <w:rPr>
                <w:rFonts w:ascii="Cambria" w:eastAsia="TimesNewRoman" w:hAnsi="Cambria" w:cs="Arial"/>
                <w:b/>
                <w:sz w:val="24"/>
                <w:szCs w:val="24"/>
                <w:u w:val="single"/>
                <w:lang w:eastAsia="pl-PL"/>
              </w:rPr>
              <w:t>dla danej części zamówienia</w:t>
            </w:r>
            <w:r>
              <w:rPr>
                <w:rFonts w:ascii="Cambria" w:eastAsia="TimesNewRoman" w:hAnsi="Cambria" w:cs="Arial"/>
                <w:b/>
                <w:sz w:val="24"/>
                <w:szCs w:val="24"/>
                <w:lang w:eastAsia="pl-PL"/>
              </w:rPr>
              <w:t>, jaką poniesie na realizację przedmiotu zamówienia.</w:t>
            </w:r>
          </w:p>
          <w:p w:rsidR="006C697E" w:rsidRDefault="006C697E" w:rsidP="00D87336">
            <w:pPr>
              <w:pStyle w:val="Akapitzlist"/>
              <w:widowControl w:val="0"/>
              <w:numPr>
                <w:ilvl w:val="0"/>
                <w:numId w:val="88"/>
              </w:numPr>
              <w:shd w:val="clear" w:color="auto" w:fill="FFFFFF"/>
              <w:autoSpaceDE w:val="0"/>
              <w:autoSpaceDN w:val="0"/>
              <w:adjustRightInd w:val="0"/>
              <w:spacing w:after="0" w:line="276" w:lineRule="auto"/>
              <w:jc w:val="both"/>
              <w:outlineLvl w:val="3"/>
              <w:rPr>
                <w:rFonts w:ascii="Cambria" w:eastAsia="TimesNewRoman" w:hAnsi="Cambria" w:cs="Arial"/>
                <w:sz w:val="24"/>
                <w:szCs w:val="24"/>
                <w:lang w:eastAsia="pl-PL"/>
              </w:rPr>
            </w:pPr>
            <w:r>
              <w:rPr>
                <w:rFonts w:ascii="Cambria" w:eastAsia="SimSun" w:hAnsi="Cambria" w:cs="Arial"/>
                <w:sz w:val="24"/>
                <w:szCs w:val="24"/>
                <w:lang w:eastAsia="zh-CN"/>
              </w:rPr>
              <w:t>W Formularzu oferty Wykonawca podaje cen</w:t>
            </w:r>
            <w:r>
              <w:rPr>
                <w:rFonts w:ascii="Cambria" w:eastAsia="TimesNewRoman" w:hAnsi="Cambria" w:cs="Arial"/>
                <w:sz w:val="24"/>
                <w:szCs w:val="24"/>
                <w:lang w:eastAsia="zh-CN"/>
              </w:rPr>
              <w:t>ę</w:t>
            </w:r>
            <w:r>
              <w:rPr>
                <w:rFonts w:ascii="Cambria" w:eastAsia="SimSun" w:hAnsi="Cambria" w:cs="Arial"/>
                <w:sz w:val="24"/>
                <w:szCs w:val="24"/>
                <w:lang w:eastAsia="zh-CN"/>
              </w:rPr>
              <w:t>, z dokładno</w:t>
            </w:r>
            <w:r>
              <w:rPr>
                <w:rFonts w:ascii="Cambria" w:eastAsia="TimesNewRoman" w:hAnsi="Cambria" w:cs="Arial"/>
                <w:sz w:val="24"/>
                <w:szCs w:val="24"/>
                <w:lang w:eastAsia="zh-CN"/>
              </w:rPr>
              <w:t>ś</w:t>
            </w:r>
            <w:r>
              <w:rPr>
                <w:rFonts w:ascii="Cambria" w:eastAsia="SimSun" w:hAnsi="Cambria" w:cs="Arial"/>
                <w:sz w:val="24"/>
                <w:szCs w:val="24"/>
                <w:lang w:eastAsia="zh-CN"/>
              </w:rPr>
              <w:t>ci</w:t>
            </w:r>
            <w:r>
              <w:rPr>
                <w:rFonts w:ascii="Cambria" w:eastAsia="TimesNewRoman" w:hAnsi="Cambria" w:cs="Arial"/>
                <w:sz w:val="24"/>
                <w:szCs w:val="24"/>
                <w:lang w:eastAsia="zh-CN"/>
              </w:rPr>
              <w:t xml:space="preserve">ą </w:t>
            </w:r>
            <w:r>
              <w:rPr>
                <w:rFonts w:ascii="Cambria" w:eastAsia="SimSun" w:hAnsi="Cambria" w:cs="Arial"/>
                <w:sz w:val="24"/>
                <w:szCs w:val="24"/>
                <w:lang w:eastAsia="zh-CN"/>
              </w:rPr>
              <w:t>do dwóch miejsc po przecinku w rozumieniu art. 3 ust. 1 pkt 1 i ust. 2 ustawy z dnia 9 maja 2014r. o informowaniu o cenach towarów i usług (Dz. U. z 2017 r., poz. 1830) oraz ustawy z dnia 7 lipca 1994 r. o denominacji złotego (Dz. U. z 1994 r., Nr 84, poz. 386 ze zm.), za któr</w:t>
            </w:r>
            <w:r>
              <w:rPr>
                <w:rFonts w:ascii="Cambria" w:eastAsia="TimesNewRoman" w:hAnsi="Cambria" w:cs="Arial"/>
                <w:sz w:val="24"/>
                <w:szCs w:val="24"/>
                <w:lang w:eastAsia="zh-CN"/>
              </w:rPr>
              <w:t xml:space="preserve">ą </w:t>
            </w:r>
            <w:r>
              <w:rPr>
                <w:rFonts w:ascii="Cambria" w:eastAsia="SimSun" w:hAnsi="Cambria" w:cs="Arial"/>
                <w:sz w:val="24"/>
                <w:szCs w:val="24"/>
                <w:lang w:eastAsia="zh-CN"/>
              </w:rPr>
              <w:t>podejmuje si</w:t>
            </w:r>
            <w:r>
              <w:rPr>
                <w:rFonts w:ascii="Cambria" w:eastAsia="TimesNewRoman" w:hAnsi="Cambria" w:cs="Arial"/>
                <w:sz w:val="24"/>
                <w:szCs w:val="24"/>
                <w:lang w:eastAsia="zh-CN"/>
              </w:rPr>
              <w:t xml:space="preserve">ę </w:t>
            </w:r>
            <w:r>
              <w:rPr>
                <w:rFonts w:ascii="Cambria" w:eastAsia="SimSun" w:hAnsi="Cambria" w:cs="Arial"/>
                <w:sz w:val="24"/>
                <w:szCs w:val="24"/>
                <w:lang w:eastAsia="zh-CN"/>
              </w:rPr>
              <w:t>zrealizowa</w:t>
            </w:r>
            <w:r>
              <w:rPr>
                <w:rFonts w:ascii="Cambria" w:eastAsia="TimesNewRoman" w:hAnsi="Cambria" w:cs="Arial"/>
                <w:sz w:val="24"/>
                <w:szCs w:val="24"/>
                <w:lang w:eastAsia="zh-CN"/>
              </w:rPr>
              <w:t xml:space="preserve">ć </w:t>
            </w:r>
            <w:r>
              <w:rPr>
                <w:rFonts w:ascii="Cambria" w:eastAsia="SimSun" w:hAnsi="Cambria" w:cs="Arial"/>
                <w:sz w:val="24"/>
                <w:szCs w:val="24"/>
                <w:lang w:eastAsia="zh-CN"/>
              </w:rPr>
              <w:t xml:space="preserve">przedmiot zamówienia. </w:t>
            </w:r>
          </w:p>
          <w:p w:rsidR="006C697E" w:rsidRPr="00401D9B" w:rsidRDefault="006C697E" w:rsidP="00D87336">
            <w:pPr>
              <w:pStyle w:val="Akapitzlist"/>
              <w:widowControl w:val="0"/>
              <w:numPr>
                <w:ilvl w:val="0"/>
                <w:numId w:val="88"/>
              </w:numPr>
              <w:shd w:val="clear" w:color="auto" w:fill="FFFFFF"/>
              <w:autoSpaceDE w:val="0"/>
              <w:autoSpaceDN w:val="0"/>
              <w:adjustRightInd w:val="0"/>
              <w:spacing w:after="0" w:line="276" w:lineRule="auto"/>
              <w:jc w:val="both"/>
              <w:outlineLvl w:val="3"/>
              <w:rPr>
                <w:rFonts w:ascii="Cambria" w:eastAsia="TimesNewRoman" w:hAnsi="Cambria" w:cs="Arial"/>
                <w:sz w:val="24"/>
                <w:szCs w:val="24"/>
                <w:lang w:eastAsia="pl-PL"/>
              </w:rPr>
            </w:pPr>
            <w:r>
              <w:rPr>
                <w:rFonts w:ascii="Cambria" w:eastAsia="SimSun" w:hAnsi="Cambria" w:cs="Arial"/>
                <w:sz w:val="24"/>
                <w:szCs w:val="24"/>
                <w:lang w:eastAsia="zh-CN"/>
              </w:rPr>
              <w:t xml:space="preserve">Wynagrodzenie będzie płatne zgodnie z Projektem umowy </w:t>
            </w:r>
            <w:r>
              <w:rPr>
                <w:rFonts w:ascii="Cambria" w:eastAsia="SimSun" w:hAnsi="Cambria" w:cs="Arial"/>
                <w:b/>
                <w:sz w:val="24"/>
                <w:szCs w:val="24"/>
                <w:lang w:eastAsia="zh-CN"/>
              </w:rPr>
              <w:t>Załącznik Nr 2a i 2b  do SIWZ.</w:t>
            </w:r>
            <w:r>
              <w:rPr>
                <w:rFonts w:ascii="Cambria" w:eastAsia="SimSun" w:hAnsi="Cambria" w:cs="Arial"/>
                <w:b/>
                <w:bCs/>
                <w:sz w:val="20"/>
                <w:szCs w:val="20"/>
                <w:lang w:eastAsia="zh-CN"/>
              </w:rPr>
              <w:t xml:space="preserve"> </w:t>
            </w:r>
          </w:p>
          <w:p w:rsidR="008072BE" w:rsidRDefault="008072BE">
            <w:pPr>
              <w:widowControl w:val="0"/>
              <w:autoSpaceDE w:val="0"/>
              <w:autoSpaceDN w:val="0"/>
              <w:adjustRightInd w:val="0"/>
              <w:spacing w:after="0" w:line="276" w:lineRule="auto"/>
              <w:contextualSpacing/>
              <w:jc w:val="both"/>
              <w:rPr>
                <w:rFonts w:ascii="Cambria" w:eastAsia="SimSun" w:hAnsi="Cambria" w:cs="Arial"/>
                <w:b/>
                <w:bCs/>
                <w:sz w:val="24"/>
                <w:szCs w:val="24"/>
                <w:u w:val="single"/>
                <w:lang w:eastAsia="zh-CN"/>
              </w:rPr>
            </w:pPr>
          </w:p>
          <w:p w:rsidR="006C697E" w:rsidRPr="00C5641C" w:rsidRDefault="006C697E">
            <w:pPr>
              <w:widowControl w:val="0"/>
              <w:autoSpaceDE w:val="0"/>
              <w:autoSpaceDN w:val="0"/>
              <w:adjustRightInd w:val="0"/>
              <w:spacing w:after="0" w:line="276" w:lineRule="auto"/>
              <w:contextualSpacing/>
              <w:jc w:val="both"/>
              <w:rPr>
                <w:rFonts w:ascii="Cambria" w:eastAsia="SimSun" w:hAnsi="Cambria" w:cs="Arial"/>
                <w:bCs/>
                <w:sz w:val="24"/>
                <w:szCs w:val="24"/>
                <w:lang w:eastAsia="zh-CN"/>
              </w:rPr>
            </w:pPr>
            <w:r w:rsidRPr="00C5641C">
              <w:rPr>
                <w:rFonts w:ascii="Cambria" w:eastAsia="SimSun" w:hAnsi="Cambria" w:cs="Arial"/>
                <w:b/>
                <w:bCs/>
                <w:sz w:val="24"/>
                <w:szCs w:val="24"/>
                <w:u w:val="single"/>
                <w:lang w:eastAsia="zh-CN"/>
              </w:rPr>
              <w:t>UWAGA:</w:t>
            </w:r>
            <w:r w:rsidRPr="00C5641C">
              <w:rPr>
                <w:rFonts w:ascii="Cambria" w:eastAsia="SimSun" w:hAnsi="Cambria" w:cs="Arial"/>
                <w:bCs/>
                <w:sz w:val="24"/>
                <w:szCs w:val="24"/>
                <w:lang w:eastAsia="zh-CN"/>
              </w:rPr>
              <w:t xml:space="preserve"> </w:t>
            </w:r>
            <w:r w:rsidRPr="00C5641C">
              <w:rPr>
                <w:rFonts w:ascii="Cambria" w:eastAsia="SimSun" w:hAnsi="Cambria" w:cs="Arial"/>
                <w:b/>
                <w:bCs/>
                <w:sz w:val="24"/>
                <w:szCs w:val="24"/>
                <w:lang w:eastAsia="zh-CN"/>
              </w:rPr>
              <w:t>Wszyscy wykonawcy są zobowiązani do zastosowania stawki VAT wg formularza ofertowego.</w:t>
            </w:r>
            <w:r w:rsidRPr="00C5641C">
              <w:rPr>
                <w:rFonts w:ascii="Cambria" w:eastAsia="SimSun" w:hAnsi="Cambria" w:cs="Arial"/>
                <w:bCs/>
                <w:sz w:val="24"/>
                <w:szCs w:val="24"/>
                <w:lang w:eastAsia="zh-CN"/>
              </w:rPr>
              <w:t xml:space="preserve"> </w:t>
            </w:r>
          </w:p>
          <w:p w:rsidR="006C697E" w:rsidRDefault="006C697E" w:rsidP="00FA0ECB">
            <w:pPr>
              <w:pStyle w:val="Akapitzlist"/>
              <w:widowControl w:val="0"/>
              <w:autoSpaceDE w:val="0"/>
              <w:autoSpaceDN w:val="0"/>
              <w:adjustRightInd w:val="0"/>
              <w:spacing w:before="20" w:after="40" w:line="276" w:lineRule="auto"/>
              <w:ind w:left="0"/>
              <w:jc w:val="both"/>
              <w:rPr>
                <w:rFonts w:ascii="Cambria" w:eastAsia="SimSun" w:hAnsi="Cambria" w:cs="Arial"/>
                <w:b/>
                <w:bCs/>
                <w:sz w:val="24"/>
                <w:szCs w:val="24"/>
                <w:lang w:eastAsia="zh-CN"/>
              </w:rPr>
            </w:pPr>
            <w:r w:rsidRPr="00C5641C">
              <w:rPr>
                <w:rFonts w:ascii="Cambria" w:eastAsia="SimSun" w:hAnsi="Cambria" w:cs="Arial"/>
                <w:b/>
                <w:bCs/>
                <w:sz w:val="24"/>
                <w:szCs w:val="24"/>
                <w:lang w:eastAsia="zh-CN"/>
              </w:rPr>
              <w:t>W przypadku</w:t>
            </w:r>
            <w:r w:rsidR="00FA0ECB">
              <w:rPr>
                <w:rFonts w:ascii="Cambria" w:eastAsia="SimSun" w:hAnsi="Cambria" w:cs="Arial"/>
                <w:b/>
                <w:bCs/>
                <w:sz w:val="24"/>
                <w:szCs w:val="24"/>
                <w:lang w:eastAsia="zh-CN"/>
              </w:rPr>
              <w:t>, gdy dla</w:t>
            </w:r>
            <w:r w:rsidRPr="00C5641C">
              <w:rPr>
                <w:rFonts w:ascii="Cambria" w:eastAsia="SimSun" w:hAnsi="Cambria" w:cs="Arial"/>
                <w:b/>
                <w:bCs/>
                <w:sz w:val="24"/>
                <w:szCs w:val="24"/>
                <w:lang w:eastAsia="zh-CN"/>
              </w:rPr>
              <w:t xml:space="preserve"> przedmiotu objętego niniejszym postępowaniem wystąpi odwrotne obciążenie VAT, o którym mowa w art. 17 ust. 1 pkt 8) </w:t>
            </w:r>
            <w:r w:rsidRPr="00C5641C">
              <w:rPr>
                <w:rFonts w:ascii="Cambria" w:eastAsia="SimSun" w:hAnsi="Cambria" w:cs="Arial"/>
                <w:b/>
                <w:bCs/>
                <w:sz w:val="24"/>
                <w:szCs w:val="24"/>
                <w:lang w:eastAsia="zh-CN"/>
              </w:rPr>
              <w:br/>
              <w:t xml:space="preserve">w związku z art. 17 ust. 1h ustawy o podatku od towarów i usług </w:t>
            </w:r>
            <w:r w:rsidRPr="00C5641C">
              <w:rPr>
                <w:rFonts w:ascii="Cambria" w:eastAsia="SimSun" w:hAnsi="Cambria" w:cs="Arial"/>
                <w:b/>
                <w:bCs/>
                <w:sz w:val="24"/>
                <w:szCs w:val="24"/>
                <w:lang w:eastAsia="zh-CN"/>
              </w:rPr>
              <w:br/>
              <w:t>w relacjach Zamawiający (Gmina Cisna, Gmina Czarna, Gmina Olszanica, Gmina Solina, Gmina Ustrzyki Dolne) – Wykonawca</w:t>
            </w:r>
            <w:r w:rsidR="00FA0ECB">
              <w:rPr>
                <w:rFonts w:ascii="Cambria" w:eastAsia="SimSun" w:hAnsi="Cambria" w:cs="Arial"/>
                <w:b/>
                <w:bCs/>
                <w:sz w:val="24"/>
                <w:szCs w:val="24"/>
                <w:lang w:eastAsia="zh-CN"/>
              </w:rPr>
              <w:t xml:space="preserve">,  to </w:t>
            </w:r>
            <w:r w:rsidRPr="00C5641C">
              <w:rPr>
                <w:rFonts w:ascii="Cambria" w:eastAsia="SimSun" w:hAnsi="Cambria" w:cs="Arial"/>
                <w:b/>
                <w:bCs/>
                <w:sz w:val="24"/>
                <w:szCs w:val="24"/>
                <w:lang w:eastAsia="zh-CN"/>
              </w:rPr>
              <w:t>Wykonawca w formularzu ofertowym powinien poinformować Zamawiającego na podstawie art. 91 ust. 3a ustawy o tym, że wybór oferty Wykonawcy będzie prowadził do powstania u Zamawiającego obowiązku podatkowego zgodnie z przepisami ustawy o podatku od towarów i usług;</w:t>
            </w:r>
          </w:p>
          <w:p w:rsidR="00FA0ECB" w:rsidRPr="00C5641C" w:rsidRDefault="00FA0ECB" w:rsidP="00FA0ECB">
            <w:pPr>
              <w:widowControl w:val="0"/>
              <w:autoSpaceDE w:val="0"/>
              <w:autoSpaceDN w:val="0"/>
              <w:adjustRightInd w:val="0"/>
              <w:spacing w:after="0" w:line="276" w:lineRule="auto"/>
              <w:contextualSpacing/>
              <w:jc w:val="both"/>
              <w:rPr>
                <w:rFonts w:ascii="Cambria" w:eastAsia="SimSun" w:hAnsi="Cambria" w:cs="Arial"/>
                <w:b/>
                <w:bCs/>
                <w:sz w:val="24"/>
                <w:szCs w:val="24"/>
                <w:u w:val="single"/>
                <w:lang w:eastAsia="zh-CN"/>
              </w:rPr>
            </w:pPr>
            <w:r>
              <w:rPr>
                <w:rFonts w:ascii="Cambria" w:eastAsia="SimSun" w:hAnsi="Cambria" w:cs="Arial"/>
                <w:b/>
                <w:bCs/>
                <w:sz w:val="24"/>
                <w:szCs w:val="24"/>
                <w:u w:val="single"/>
                <w:lang w:eastAsia="zh-CN"/>
              </w:rPr>
              <w:t>W takim przypadku</w:t>
            </w:r>
            <w:r w:rsidRPr="00C5641C">
              <w:rPr>
                <w:rFonts w:ascii="Cambria" w:eastAsia="SimSun" w:hAnsi="Cambria" w:cs="Arial"/>
                <w:b/>
                <w:bCs/>
                <w:sz w:val="24"/>
                <w:szCs w:val="24"/>
                <w:u w:val="single"/>
                <w:lang w:eastAsia="zh-CN"/>
              </w:rPr>
              <w:t>:</w:t>
            </w:r>
          </w:p>
          <w:p w:rsidR="006C697E" w:rsidRPr="00C5641C" w:rsidRDefault="006C697E" w:rsidP="00D87336">
            <w:pPr>
              <w:pStyle w:val="Akapitzlist"/>
              <w:widowControl w:val="0"/>
              <w:numPr>
                <w:ilvl w:val="0"/>
                <w:numId w:val="89"/>
              </w:numPr>
              <w:autoSpaceDE w:val="0"/>
              <w:autoSpaceDN w:val="0"/>
              <w:adjustRightInd w:val="0"/>
              <w:spacing w:before="20" w:after="40" w:line="276" w:lineRule="auto"/>
              <w:jc w:val="both"/>
              <w:rPr>
                <w:rFonts w:ascii="Cambria" w:eastAsia="SimSun" w:hAnsi="Cambria" w:cs="Arial"/>
                <w:b/>
                <w:bCs/>
                <w:sz w:val="24"/>
                <w:szCs w:val="24"/>
                <w:lang w:eastAsia="zh-CN"/>
              </w:rPr>
            </w:pPr>
            <w:r w:rsidRPr="00C5641C">
              <w:rPr>
                <w:rFonts w:ascii="Cambria" w:eastAsia="SimSun" w:hAnsi="Cambria" w:cs="Arial"/>
                <w:b/>
                <w:bCs/>
                <w:sz w:val="24"/>
                <w:szCs w:val="24"/>
                <w:lang w:eastAsia="zh-CN"/>
              </w:rPr>
              <w:t xml:space="preserve">Wykonawca w formularzu ofertowym podaję wartość netto, kwotę podatku VAT, który odprowadzi Zamawiający </w:t>
            </w:r>
            <w:r w:rsidRPr="00C5641C">
              <w:rPr>
                <w:rFonts w:ascii="Cambria" w:eastAsia="SimSun" w:hAnsi="Cambria" w:cs="Arial"/>
                <w:b/>
                <w:bCs/>
                <w:i/>
                <w:sz w:val="24"/>
                <w:szCs w:val="24"/>
                <w:lang w:eastAsia="zh-CN"/>
              </w:rPr>
              <w:t>(celem doliczenia jej do ceny ofertowej na podstawia art. 91 ust. 3a ustawy)</w:t>
            </w:r>
            <w:r w:rsidRPr="00C5641C">
              <w:rPr>
                <w:rFonts w:ascii="Cambria" w:eastAsia="SimSun" w:hAnsi="Cambria" w:cs="Arial"/>
                <w:b/>
                <w:bCs/>
                <w:sz w:val="24"/>
                <w:szCs w:val="24"/>
                <w:lang w:eastAsia="zh-CN"/>
              </w:rPr>
              <w:t xml:space="preserve"> oraz wartość brutto;</w:t>
            </w:r>
          </w:p>
          <w:p w:rsidR="006C697E" w:rsidRPr="00C5641C" w:rsidRDefault="006C697E" w:rsidP="00D87336">
            <w:pPr>
              <w:pStyle w:val="Akapitzlist"/>
              <w:widowControl w:val="0"/>
              <w:numPr>
                <w:ilvl w:val="0"/>
                <w:numId w:val="89"/>
              </w:numPr>
              <w:autoSpaceDE w:val="0"/>
              <w:autoSpaceDN w:val="0"/>
              <w:adjustRightInd w:val="0"/>
              <w:spacing w:before="20" w:after="40" w:line="276" w:lineRule="auto"/>
              <w:jc w:val="both"/>
              <w:rPr>
                <w:rFonts w:ascii="Cambria" w:eastAsia="SimSun" w:hAnsi="Cambria" w:cs="Arial"/>
                <w:b/>
                <w:bCs/>
                <w:sz w:val="24"/>
                <w:szCs w:val="24"/>
                <w:lang w:eastAsia="zh-CN"/>
              </w:rPr>
            </w:pPr>
            <w:r w:rsidRPr="00C5641C">
              <w:rPr>
                <w:rFonts w:ascii="Cambria" w:eastAsia="SimSun" w:hAnsi="Cambria" w:cs="Arial"/>
                <w:b/>
                <w:bCs/>
                <w:sz w:val="24"/>
                <w:szCs w:val="24"/>
                <w:lang w:eastAsia="zh-CN"/>
              </w:rPr>
              <w:t>w umowie strony ustalają wynagrodzenie Wykonawcy w kwocie netto, które w tej kwocie będzie płatne na rachunek Wykonawcy, zaś podatek VAT wynikający z oferty rozliczy Zamawiający.</w:t>
            </w:r>
          </w:p>
          <w:p w:rsidR="006C697E" w:rsidRDefault="006C697E">
            <w:pPr>
              <w:pStyle w:val="Akapitzlist"/>
              <w:widowControl w:val="0"/>
              <w:autoSpaceDE w:val="0"/>
              <w:autoSpaceDN w:val="0"/>
              <w:adjustRightInd w:val="0"/>
              <w:spacing w:before="20" w:after="40" w:line="276" w:lineRule="auto"/>
              <w:ind w:left="360"/>
              <w:jc w:val="both"/>
              <w:rPr>
                <w:rFonts w:ascii="Cambria" w:eastAsia="SimSun" w:hAnsi="Cambria" w:cs="Arial"/>
                <w:b/>
                <w:bCs/>
                <w:sz w:val="24"/>
                <w:szCs w:val="24"/>
                <w:lang w:eastAsia="zh-CN"/>
              </w:rPr>
            </w:pPr>
          </w:p>
          <w:p w:rsidR="006C697E" w:rsidRDefault="006C697E" w:rsidP="00D87336">
            <w:pPr>
              <w:pStyle w:val="Akapitzlist"/>
              <w:widowControl w:val="0"/>
              <w:numPr>
                <w:ilvl w:val="0"/>
                <w:numId w:val="90"/>
              </w:numPr>
              <w:autoSpaceDE w:val="0"/>
              <w:autoSpaceDN w:val="0"/>
              <w:adjustRightInd w:val="0"/>
              <w:spacing w:after="0" w:line="276" w:lineRule="auto"/>
              <w:jc w:val="both"/>
              <w:rPr>
                <w:rFonts w:ascii="Cambria" w:eastAsia="SimSun" w:hAnsi="Cambria" w:cs="Arial"/>
                <w:b/>
                <w:sz w:val="24"/>
                <w:szCs w:val="24"/>
                <w:lang w:eastAsia="zh-CN"/>
              </w:rPr>
            </w:pPr>
            <w:r>
              <w:rPr>
                <w:rFonts w:ascii="Cambria" w:eastAsia="SimSun" w:hAnsi="Cambria" w:cs="Arial"/>
                <w:b/>
                <w:sz w:val="24"/>
                <w:szCs w:val="24"/>
                <w:lang w:eastAsia="zh-CN"/>
              </w:rPr>
              <w:t>BADANIE OFERT.</w:t>
            </w:r>
          </w:p>
          <w:p w:rsidR="006C697E" w:rsidRDefault="006C697E" w:rsidP="00D87336">
            <w:pPr>
              <w:pStyle w:val="Akapitzlist"/>
              <w:widowControl w:val="0"/>
              <w:numPr>
                <w:ilvl w:val="0"/>
                <w:numId w:val="91"/>
              </w:numPr>
              <w:spacing w:before="20" w:after="40" w:line="276" w:lineRule="auto"/>
              <w:jc w:val="both"/>
              <w:outlineLvl w:val="3"/>
              <w:rPr>
                <w:rFonts w:ascii="Cambria" w:hAnsi="Cambria" w:cs="Arial"/>
                <w:bCs/>
                <w:sz w:val="24"/>
                <w:szCs w:val="24"/>
              </w:rPr>
            </w:pPr>
            <w:r>
              <w:rPr>
                <w:rFonts w:ascii="Cambria" w:hAnsi="Cambria" w:cs="Arial"/>
                <w:bCs/>
                <w:sz w:val="24"/>
                <w:szCs w:val="24"/>
              </w:rPr>
              <w:t>W toku badania i oceny ofert zamawiający może żądać od wykonawców wyjaśnień dotyczących treści złożonych ofert.</w:t>
            </w:r>
          </w:p>
          <w:p w:rsidR="006C697E" w:rsidRDefault="006C697E" w:rsidP="00D87336">
            <w:pPr>
              <w:pStyle w:val="Akapitzlist"/>
              <w:widowControl w:val="0"/>
              <w:numPr>
                <w:ilvl w:val="0"/>
                <w:numId w:val="91"/>
              </w:numPr>
              <w:spacing w:before="20" w:after="40" w:line="276" w:lineRule="auto"/>
              <w:jc w:val="both"/>
              <w:outlineLvl w:val="3"/>
              <w:rPr>
                <w:rFonts w:ascii="Cambria" w:hAnsi="Cambria" w:cs="Arial"/>
                <w:bCs/>
                <w:sz w:val="24"/>
                <w:szCs w:val="24"/>
              </w:rPr>
            </w:pPr>
            <w:r>
              <w:rPr>
                <w:rFonts w:ascii="Cambria" w:hAnsi="Cambria" w:cs="Arial"/>
                <w:bCs/>
                <w:sz w:val="24"/>
                <w:szCs w:val="24"/>
              </w:rPr>
              <w:t xml:space="preserve">Jeżeli zaoferowana cena, lub jej istotne części składowe, wydadzą się rażąco niskie w </w:t>
            </w:r>
            <w:r>
              <w:rPr>
                <w:rFonts w:ascii="Cambria" w:hAnsi="Cambria" w:cs="Arial"/>
                <w:bCs/>
                <w:sz w:val="24"/>
                <w:szCs w:val="24"/>
              </w:rPr>
              <w:lastRenderedPageBreak/>
              <w:t>stosunku do przedmiotu zamówienia i wzbudzą wątpliwości zamawiającego, co do możliwości wykonania przedmiotu zamówienia zgodnie z wymaganiami określonymi przez zamawiającego lub wynikającymi z odrębnych przepisów oraz w przypadkach określonych w ust. 1 a ustawy, zamawiający zwróci się o udzielenie wyjaśnień, w tym złożenie dowodów, dotyczących wyliczenia ceny, w szczególności w zakresie wskazanym w art. 90 ust. 1 pkt 1-5 ustawy. Obowiązek wykazania, że oferta nie zawiera rażąco niskiej ceny, spoczywa na Wykonawcy.</w:t>
            </w:r>
          </w:p>
          <w:p w:rsidR="006C697E" w:rsidRDefault="006C697E" w:rsidP="00D87336">
            <w:pPr>
              <w:pStyle w:val="Akapitzlist"/>
              <w:widowControl w:val="0"/>
              <w:numPr>
                <w:ilvl w:val="0"/>
                <w:numId w:val="91"/>
              </w:numPr>
              <w:spacing w:before="20" w:after="40" w:line="276" w:lineRule="auto"/>
              <w:jc w:val="both"/>
              <w:outlineLvl w:val="3"/>
              <w:rPr>
                <w:rFonts w:ascii="Cambria" w:hAnsi="Cambria" w:cs="Arial"/>
                <w:bCs/>
                <w:sz w:val="24"/>
                <w:szCs w:val="24"/>
              </w:rPr>
            </w:pPr>
            <w:r>
              <w:rPr>
                <w:rFonts w:ascii="Cambria" w:hAnsi="Cambria" w:cs="Arial"/>
                <w:bCs/>
                <w:sz w:val="24"/>
                <w:szCs w:val="24"/>
              </w:rPr>
              <w:t>Zamawiający poprawi w ofercie:</w:t>
            </w:r>
          </w:p>
          <w:p w:rsidR="006C697E" w:rsidRDefault="006C697E" w:rsidP="00D87336">
            <w:pPr>
              <w:pStyle w:val="Kolorowalistaakcent11"/>
              <w:numPr>
                <w:ilvl w:val="0"/>
                <w:numId w:val="92"/>
              </w:numPr>
              <w:spacing w:line="276" w:lineRule="auto"/>
              <w:rPr>
                <w:rFonts w:ascii="Cambria" w:hAnsi="Cambria" w:cs="Arial"/>
                <w:bCs/>
                <w:sz w:val="24"/>
                <w:szCs w:val="24"/>
              </w:rPr>
            </w:pPr>
            <w:r>
              <w:rPr>
                <w:rFonts w:ascii="Cambria" w:hAnsi="Cambria" w:cs="Arial"/>
                <w:bCs/>
                <w:sz w:val="24"/>
                <w:szCs w:val="24"/>
              </w:rPr>
              <w:t>oczywiste omyłki pisarskie;</w:t>
            </w:r>
          </w:p>
          <w:p w:rsidR="006C697E" w:rsidRDefault="006C697E" w:rsidP="00D87336">
            <w:pPr>
              <w:pStyle w:val="Kolorowalistaakcent11"/>
              <w:numPr>
                <w:ilvl w:val="0"/>
                <w:numId w:val="92"/>
              </w:numPr>
              <w:spacing w:line="276" w:lineRule="auto"/>
              <w:rPr>
                <w:rFonts w:ascii="Cambria" w:hAnsi="Cambria" w:cs="Arial"/>
                <w:bCs/>
                <w:sz w:val="24"/>
                <w:szCs w:val="24"/>
              </w:rPr>
            </w:pPr>
            <w:r>
              <w:rPr>
                <w:rFonts w:ascii="Cambria" w:hAnsi="Cambria" w:cs="Arial"/>
                <w:bCs/>
                <w:sz w:val="24"/>
                <w:szCs w:val="24"/>
              </w:rPr>
              <w:t>oczywiste omyłki rachunkowe, z uwzględnieniem konsekwencji rachunkowych dokonanych poprawek;</w:t>
            </w:r>
          </w:p>
          <w:p w:rsidR="006C697E" w:rsidRDefault="006C697E" w:rsidP="00D87336">
            <w:pPr>
              <w:pStyle w:val="Kolorowalistaakcent11"/>
              <w:numPr>
                <w:ilvl w:val="0"/>
                <w:numId w:val="92"/>
              </w:numPr>
              <w:spacing w:line="276" w:lineRule="auto"/>
              <w:rPr>
                <w:rFonts w:ascii="Cambria" w:hAnsi="Cambria" w:cs="Arial"/>
                <w:bCs/>
                <w:sz w:val="24"/>
                <w:szCs w:val="24"/>
              </w:rPr>
            </w:pPr>
            <w:r>
              <w:rPr>
                <w:rFonts w:ascii="Cambria" w:hAnsi="Cambria" w:cs="Arial"/>
                <w:bCs/>
                <w:sz w:val="24"/>
                <w:szCs w:val="24"/>
              </w:rPr>
              <w:t>inne omyłki polegające na niezgodności oferty z SIWZ, niepowodujące istotnych zmian w treści oferty, niezwłocznie zawiadamiając o tym wykonawcę, którego oferta została poprawiona.</w:t>
            </w:r>
          </w:p>
          <w:p w:rsidR="006C697E" w:rsidRPr="00550280" w:rsidRDefault="006C697E" w:rsidP="00D87336">
            <w:pPr>
              <w:pStyle w:val="Akapitzlist"/>
              <w:numPr>
                <w:ilvl w:val="0"/>
                <w:numId w:val="90"/>
              </w:numPr>
              <w:spacing w:after="0" w:line="276" w:lineRule="auto"/>
              <w:jc w:val="both"/>
              <w:rPr>
                <w:rFonts w:ascii="Cambria" w:eastAsia="Times New Roman" w:hAnsi="Cambria" w:cs="Times New Roman"/>
                <w:b/>
                <w:sz w:val="24"/>
                <w:szCs w:val="24"/>
                <w:lang w:eastAsia="pl-PL"/>
              </w:rPr>
            </w:pPr>
            <w:r w:rsidRPr="00550280">
              <w:rPr>
                <w:rFonts w:ascii="Cambria" w:eastAsia="Times New Roman" w:hAnsi="Cambria" w:cs="Times New Roman"/>
                <w:b/>
                <w:sz w:val="24"/>
                <w:szCs w:val="24"/>
                <w:lang w:eastAsia="pl-PL"/>
              </w:rPr>
              <w:t xml:space="preserve">OPIS KRYTERIÓW, KTÓRYMI ZAMAWIAJĄCY BĘDZIE SIĘ KIEROWAŁ </w:t>
            </w:r>
            <w:r w:rsidRPr="00550280">
              <w:rPr>
                <w:rFonts w:ascii="Cambria" w:eastAsia="Times New Roman" w:hAnsi="Cambria" w:cs="Times New Roman"/>
                <w:b/>
                <w:sz w:val="24"/>
                <w:szCs w:val="24"/>
                <w:lang w:eastAsia="pl-PL"/>
              </w:rPr>
              <w:br/>
              <w:t xml:space="preserve">PRZY WYBORZE OFERTY, WRAZ Z PODANIEM WAG </w:t>
            </w:r>
            <w:r w:rsidRPr="00550280">
              <w:rPr>
                <w:rFonts w:ascii="Cambria" w:eastAsia="Times New Roman" w:hAnsi="Cambria" w:cs="Times New Roman"/>
                <w:b/>
                <w:sz w:val="24"/>
                <w:szCs w:val="24"/>
                <w:lang w:eastAsia="pl-PL"/>
              </w:rPr>
              <w:br/>
              <w:t>TYCH KRYTERIÓW I SPOSOBU OCENY OFERT.</w:t>
            </w:r>
          </w:p>
          <w:p w:rsidR="006C697E" w:rsidRPr="00550280" w:rsidRDefault="006C697E" w:rsidP="00D87336">
            <w:pPr>
              <w:pStyle w:val="Akapitzlist"/>
              <w:numPr>
                <w:ilvl w:val="0"/>
                <w:numId w:val="93"/>
              </w:numPr>
              <w:tabs>
                <w:tab w:val="left" w:pos="709"/>
                <w:tab w:val="left" w:pos="1276"/>
                <w:tab w:val="left" w:pos="1418"/>
              </w:tabs>
              <w:suppressAutoHyphens/>
              <w:autoSpaceDE w:val="0"/>
              <w:autoSpaceDN w:val="0"/>
              <w:adjustRightInd w:val="0"/>
              <w:spacing w:after="0" w:line="276" w:lineRule="auto"/>
              <w:jc w:val="both"/>
              <w:rPr>
                <w:rFonts w:ascii="Cambria" w:eastAsia="Times New Roman" w:hAnsi="Cambria" w:cs="Times New Roman"/>
                <w:sz w:val="24"/>
                <w:szCs w:val="24"/>
                <w:lang w:eastAsia="pl-PL"/>
              </w:rPr>
            </w:pPr>
            <w:r w:rsidRPr="00550280">
              <w:rPr>
                <w:rFonts w:ascii="Cambria" w:eastAsia="Times New Roman" w:hAnsi="Cambria" w:cs="Times New Roman"/>
                <w:sz w:val="24"/>
                <w:szCs w:val="24"/>
                <w:lang w:eastAsia="pl-PL"/>
              </w:rPr>
              <w:t>Zamawiający dokona oceny ofert, które nie zostały odrzucone, na podstawie następujących kryteriów oceny ofert:</w:t>
            </w:r>
          </w:p>
          <w:p w:rsidR="006C697E" w:rsidRPr="00550280" w:rsidRDefault="006C697E">
            <w:pPr>
              <w:widowControl w:val="0"/>
              <w:autoSpaceDE w:val="0"/>
              <w:autoSpaceDN w:val="0"/>
              <w:adjustRightInd w:val="0"/>
              <w:spacing w:before="120" w:after="60" w:line="288" w:lineRule="auto"/>
              <w:ind w:left="426" w:firstLine="283"/>
              <w:rPr>
                <w:rFonts w:ascii="Cambria" w:eastAsia="Times New Roman" w:hAnsi="Cambria" w:cs="Times New Roman"/>
                <w:b/>
                <w:sz w:val="24"/>
                <w:szCs w:val="24"/>
                <w:lang w:eastAsia="pl-PL"/>
              </w:rPr>
            </w:pPr>
            <w:r w:rsidRPr="00550280">
              <w:rPr>
                <w:rFonts w:ascii="Cambria" w:eastAsia="Times New Roman" w:hAnsi="Cambria" w:cs="Times New Roman"/>
                <w:b/>
                <w:sz w:val="24"/>
                <w:szCs w:val="24"/>
                <w:lang w:eastAsia="pl-PL"/>
              </w:rPr>
              <w:t>w zakresie części I zamówienia:</w:t>
            </w:r>
          </w:p>
          <w:tbl>
            <w:tblPr>
              <w:tblW w:w="839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1"/>
              <w:gridCol w:w="5093"/>
              <w:gridCol w:w="2551"/>
            </w:tblGrid>
            <w:tr w:rsidR="00C46E8C" w:rsidRPr="006907E1" w:rsidTr="00C46E8C">
              <w:trPr>
                <w:trHeight w:val="581"/>
              </w:trPr>
              <w:tc>
                <w:tcPr>
                  <w:tcW w:w="751" w:type="dxa"/>
                  <w:shd w:val="pct10" w:color="auto" w:fill="auto"/>
                </w:tcPr>
                <w:p w:rsidR="00C46E8C" w:rsidRPr="006907E1" w:rsidRDefault="00C46E8C" w:rsidP="000315CE">
                  <w:pPr>
                    <w:pStyle w:val="Kolorowalistaakcent11"/>
                    <w:tabs>
                      <w:tab w:val="left" w:pos="709"/>
                      <w:tab w:val="left" w:pos="1276"/>
                      <w:tab w:val="left" w:pos="1418"/>
                    </w:tabs>
                    <w:suppressAutoHyphens/>
                    <w:spacing w:before="0" w:after="0" w:line="276" w:lineRule="auto"/>
                    <w:ind w:left="0"/>
                    <w:jc w:val="center"/>
                    <w:rPr>
                      <w:rFonts w:asciiTheme="majorHAnsi" w:hAnsiTheme="majorHAnsi"/>
                      <w:b/>
                      <w:sz w:val="24"/>
                      <w:szCs w:val="24"/>
                    </w:rPr>
                  </w:pPr>
                  <w:r w:rsidRPr="006907E1">
                    <w:rPr>
                      <w:rFonts w:asciiTheme="majorHAnsi" w:hAnsiTheme="majorHAnsi"/>
                      <w:b/>
                      <w:sz w:val="24"/>
                      <w:szCs w:val="24"/>
                    </w:rPr>
                    <w:t>Lp.</w:t>
                  </w:r>
                </w:p>
              </w:tc>
              <w:tc>
                <w:tcPr>
                  <w:tcW w:w="5093" w:type="dxa"/>
                  <w:shd w:val="pct10" w:color="auto" w:fill="auto"/>
                </w:tcPr>
                <w:p w:rsidR="00C46E8C" w:rsidRPr="006907E1" w:rsidRDefault="00C46E8C" w:rsidP="000315CE">
                  <w:pPr>
                    <w:pStyle w:val="Kolorowalistaakcent11"/>
                    <w:tabs>
                      <w:tab w:val="left" w:pos="709"/>
                      <w:tab w:val="left" w:pos="1276"/>
                      <w:tab w:val="left" w:pos="1418"/>
                    </w:tabs>
                    <w:suppressAutoHyphens/>
                    <w:spacing w:before="0" w:after="0" w:line="276" w:lineRule="auto"/>
                    <w:ind w:left="0"/>
                    <w:rPr>
                      <w:rFonts w:asciiTheme="majorHAnsi" w:hAnsiTheme="majorHAnsi"/>
                      <w:b/>
                      <w:sz w:val="24"/>
                      <w:szCs w:val="24"/>
                    </w:rPr>
                  </w:pPr>
                  <w:r w:rsidRPr="006907E1">
                    <w:rPr>
                      <w:rFonts w:asciiTheme="majorHAnsi" w:hAnsiTheme="majorHAnsi"/>
                      <w:b/>
                      <w:sz w:val="24"/>
                      <w:szCs w:val="24"/>
                    </w:rPr>
                    <w:t>Nazwa kryterium</w:t>
                  </w:r>
                </w:p>
              </w:tc>
              <w:tc>
                <w:tcPr>
                  <w:tcW w:w="2551" w:type="dxa"/>
                  <w:shd w:val="pct10" w:color="auto" w:fill="auto"/>
                </w:tcPr>
                <w:p w:rsidR="00C46E8C" w:rsidRPr="006907E1" w:rsidRDefault="00C46E8C" w:rsidP="000315CE">
                  <w:pPr>
                    <w:pStyle w:val="Kolorowalistaakcent11"/>
                    <w:tabs>
                      <w:tab w:val="left" w:pos="709"/>
                      <w:tab w:val="left" w:pos="1276"/>
                      <w:tab w:val="left" w:pos="1418"/>
                    </w:tabs>
                    <w:suppressAutoHyphens/>
                    <w:spacing w:before="0" w:after="0" w:line="276" w:lineRule="auto"/>
                    <w:ind w:left="0"/>
                    <w:jc w:val="center"/>
                    <w:rPr>
                      <w:rFonts w:asciiTheme="majorHAnsi" w:hAnsiTheme="majorHAnsi"/>
                      <w:b/>
                      <w:sz w:val="24"/>
                      <w:szCs w:val="24"/>
                    </w:rPr>
                  </w:pPr>
                  <w:r w:rsidRPr="006907E1">
                    <w:rPr>
                      <w:rFonts w:asciiTheme="majorHAnsi" w:hAnsiTheme="majorHAnsi"/>
                      <w:b/>
                      <w:sz w:val="24"/>
                      <w:szCs w:val="24"/>
                    </w:rPr>
                    <w:t>Znaczenie kryterium (w %)</w:t>
                  </w:r>
                </w:p>
              </w:tc>
            </w:tr>
            <w:tr w:rsidR="00C46E8C" w:rsidRPr="006907E1" w:rsidTr="00C46E8C">
              <w:trPr>
                <w:trHeight w:val="283"/>
              </w:trPr>
              <w:tc>
                <w:tcPr>
                  <w:tcW w:w="751" w:type="dxa"/>
                </w:tcPr>
                <w:p w:rsidR="00C46E8C" w:rsidRPr="006907E1" w:rsidRDefault="00C46E8C" w:rsidP="000315CE">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sidRPr="006907E1">
                    <w:rPr>
                      <w:rFonts w:asciiTheme="majorHAnsi" w:hAnsiTheme="majorHAnsi"/>
                      <w:sz w:val="24"/>
                      <w:szCs w:val="24"/>
                    </w:rPr>
                    <w:t>1</w:t>
                  </w:r>
                </w:p>
              </w:tc>
              <w:tc>
                <w:tcPr>
                  <w:tcW w:w="5093" w:type="dxa"/>
                </w:tcPr>
                <w:p w:rsidR="00C46E8C" w:rsidRPr="006907E1" w:rsidRDefault="00C46E8C" w:rsidP="000315CE">
                  <w:pPr>
                    <w:pStyle w:val="Kolorowalistaakcent11"/>
                    <w:tabs>
                      <w:tab w:val="left" w:pos="709"/>
                      <w:tab w:val="left" w:pos="1276"/>
                      <w:tab w:val="left" w:pos="1418"/>
                    </w:tabs>
                    <w:suppressAutoHyphens/>
                    <w:spacing w:before="0" w:after="0" w:line="276" w:lineRule="auto"/>
                    <w:ind w:left="0"/>
                    <w:rPr>
                      <w:rFonts w:asciiTheme="majorHAnsi" w:hAnsiTheme="majorHAnsi"/>
                      <w:sz w:val="24"/>
                      <w:szCs w:val="24"/>
                    </w:rPr>
                  </w:pPr>
                  <w:r>
                    <w:rPr>
                      <w:rFonts w:asciiTheme="majorHAnsi" w:hAnsiTheme="majorHAnsi"/>
                      <w:sz w:val="24"/>
                      <w:szCs w:val="24"/>
                    </w:rPr>
                    <w:t xml:space="preserve">Cena </w:t>
                  </w:r>
                  <w:r w:rsidRPr="00BA1316">
                    <w:rPr>
                      <w:rFonts w:asciiTheme="majorHAnsi" w:hAnsiTheme="majorHAnsi"/>
                      <w:sz w:val="24"/>
                      <w:szCs w:val="24"/>
                    </w:rPr>
                    <w:t>(</w:t>
                  </w:r>
                  <w:r w:rsidRPr="00BA1316">
                    <w:rPr>
                      <w:rFonts w:asciiTheme="majorHAnsi" w:hAnsiTheme="majorHAnsi"/>
                      <w:sz w:val="26"/>
                      <w:szCs w:val="26"/>
                    </w:rPr>
                    <w:t>P</w:t>
                  </w:r>
                  <w:r w:rsidRPr="00BA1316">
                    <w:rPr>
                      <w:rFonts w:asciiTheme="majorHAnsi" w:hAnsiTheme="majorHAnsi"/>
                      <w:sz w:val="26"/>
                      <w:szCs w:val="26"/>
                      <w:vertAlign w:val="subscript"/>
                    </w:rPr>
                    <w:t>C</w:t>
                  </w:r>
                  <w:r w:rsidRPr="00BA1316">
                    <w:rPr>
                      <w:rFonts w:asciiTheme="majorHAnsi" w:hAnsiTheme="majorHAnsi"/>
                      <w:sz w:val="24"/>
                      <w:szCs w:val="24"/>
                    </w:rPr>
                    <w:t>)</w:t>
                  </w:r>
                  <w:r>
                    <w:rPr>
                      <w:rFonts w:asciiTheme="majorHAnsi" w:hAnsiTheme="majorHAnsi"/>
                      <w:sz w:val="24"/>
                      <w:szCs w:val="24"/>
                    </w:rPr>
                    <w:t xml:space="preserve"> </w:t>
                  </w:r>
                  <w:r w:rsidRPr="009060FB">
                    <w:rPr>
                      <w:rFonts w:asciiTheme="majorHAnsi" w:hAnsiTheme="majorHAnsi"/>
                      <w:sz w:val="24"/>
                      <w:szCs w:val="24"/>
                    </w:rPr>
                    <w:t xml:space="preserve"> </w:t>
                  </w:r>
                </w:p>
              </w:tc>
              <w:tc>
                <w:tcPr>
                  <w:tcW w:w="2551" w:type="dxa"/>
                </w:tcPr>
                <w:p w:rsidR="00C46E8C" w:rsidRPr="006907E1" w:rsidRDefault="00C46E8C" w:rsidP="000315CE">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sidRPr="006907E1">
                    <w:rPr>
                      <w:rFonts w:asciiTheme="majorHAnsi" w:hAnsiTheme="majorHAnsi"/>
                      <w:sz w:val="24"/>
                      <w:szCs w:val="24"/>
                    </w:rPr>
                    <w:t>60</w:t>
                  </w:r>
                </w:p>
              </w:tc>
            </w:tr>
            <w:tr w:rsidR="00C46E8C" w:rsidRPr="006907E1" w:rsidTr="00C46E8C">
              <w:trPr>
                <w:trHeight w:val="581"/>
              </w:trPr>
              <w:tc>
                <w:tcPr>
                  <w:tcW w:w="751" w:type="dxa"/>
                  <w:vAlign w:val="center"/>
                </w:tcPr>
                <w:p w:rsidR="00C46E8C" w:rsidRPr="006907E1" w:rsidRDefault="00C46E8C" w:rsidP="000315CE">
                  <w:pPr>
                    <w:pStyle w:val="Akapitzlist"/>
                    <w:tabs>
                      <w:tab w:val="left" w:pos="709"/>
                      <w:tab w:val="left" w:pos="1276"/>
                      <w:tab w:val="left" w:pos="1418"/>
                    </w:tabs>
                    <w:suppressAutoHyphens/>
                    <w:spacing w:after="0"/>
                    <w:ind w:left="0"/>
                    <w:jc w:val="center"/>
                    <w:rPr>
                      <w:rFonts w:asciiTheme="majorHAnsi" w:hAnsiTheme="majorHAnsi"/>
                      <w:sz w:val="24"/>
                      <w:szCs w:val="24"/>
                    </w:rPr>
                  </w:pPr>
                  <w:r w:rsidRPr="006907E1">
                    <w:rPr>
                      <w:rFonts w:asciiTheme="majorHAnsi" w:hAnsiTheme="majorHAnsi"/>
                      <w:sz w:val="24"/>
                      <w:szCs w:val="24"/>
                    </w:rPr>
                    <w:t>2</w:t>
                  </w:r>
                </w:p>
              </w:tc>
              <w:tc>
                <w:tcPr>
                  <w:tcW w:w="5093" w:type="dxa"/>
                </w:tcPr>
                <w:p w:rsidR="00C46E8C" w:rsidRPr="006907E1" w:rsidRDefault="00C46E8C" w:rsidP="000315CE">
                  <w:pPr>
                    <w:pStyle w:val="Akapitzlist"/>
                    <w:tabs>
                      <w:tab w:val="left" w:pos="709"/>
                      <w:tab w:val="left" w:pos="1276"/>
                      <w:tab w:val="left" w:pos="1418"/>
                    </w:tabs>
                    <w:suppressAutoHyphens/>
                    <w:spacing w:after="0"/>
                    <w:ind w:left="0"/>
                    <w:rPr>
                      <w:rFonts w:asciiTheme="majorHAnsi" w:hAnsiTheme="majorHAnsi"/>
                      <w:sz w:val="24"/>
                      <w:szCs w:val="24"/>
                    </w:rPr>
                  </w:pPr>
                  <w:r w:rsidRPr="006907E1">
                    <w:rPr>
                      <w:rFonts w:asciiTheme="majorHAnsi" w:hAnsiTheme="majorHAnsi"/>
                      <w:sz w:val="24"/>
                      <w:szCs w:val="24"/>
                    </w:rPr>
                    <w:t>Sprawność optyczna kolektora słonecznego w odniesien</w:t>
                  </w:r>
                  <w:r>
                    <w:rPr>
                      <w:rFonts w:asciiTheme="majorHAnsi" w:hAnsiTheme="majorHAnsi"/>
                      <w:sz w:val="24"/>
                      <w:szCs w:val="24"/>
                    </w:rPr>
                    <w:t>i</w:t>
                  </w:r>
                  <w:r w:rsidRPr="006907E1">
                    <w:rPr>
                      <w:rFonts w:asciiTheme="majorHAnsi" w:hAnsiTheme="majorHAnsi"/>
                      <w:sz w:val="24"/>
                      <w:szCs w:val="24"/>
                    </w:rPr>
                    <w:t>u do apertury (</w:t>
                  </w:r>
                  <w:r w:rsidRPr="00BA1316">
                    <w:rPr>
                      <w:rFonts w:asciiTheme="majorHAnsi" w:hAnsiTheme="majorHAnsi"/>
                      <w:sz w:val="26"/>
                      <w:szCs w:val="26"/>
                    </w:rPr>
                    <w:t>P</w:t>
                  </w:r>
                  <w:r>
                    <w:rPr>
                      <w:rFonts w:asciiTheme="majorHAnsi" w:hAnsiTheme="majorHAnsi"/>
                      <w:sz w:val="26"/>
                      <w:szCs w:val="26"/>
                      <w:vertAlign w:val="subscript"/>
                    </w:rPr>
                    <w:t>SOKS</w:t>
                  </w:r>
                  <w:r w:rsidRPr="006907E1">
                    <w:rPr>
                      <w:rFonts w:asciiTheme="majorHAnsi" w:hAnsiTheme="majorHAnsi"/>
                      <w:sz w:val="24"/>
                      <w:szCs w:val="24"/>
                    </w:rPr>
                    <w:t xml:space="preserve">) </w:t>
                  </w:r>
                </w:p>
              </w:tc>
              <w:tc>
                <w:tcPr>
                  <w:tcW w:w="2551" w:type="dxa"/>
                  <w:vAlign w:val="center"/>
                </w:tcPr>
                <w:p w:rsidR="00C46E8C" w:rsidRPr="006907E1" w:rsidRDefault="00C46E8C" w:rsidP="000315CE">
                  <w:pPr>
                    <w:pStyle w:val="Akapitzlist"/>
                    <w:tabs>
                      <w:tab w:val="left" w:pos="709"/>
                      <w:tab w:val="left" w:pos="1276"/>
                      <w:tab w:val="left" w:pos="1418"/>
                    </w:tabs>
                    <w:suppressAutoHyphens/>
                    <w:spacing w:after="0"/>
                    <w:ind w:left="0"/>
                    <w:jc w:val="center"/>
                    <w:rPr>
                      <w:rFonts w:asciiTheme="majorHAnsi" w:hAnsiTheme="majorHAnsi"/>
                      <w:sz w:val="24"/>
                      <w:szCs w:val="24"/>
                    </w:rPr>
                  </w:pPr>
                  <w:r>
                    <w:rPr>
                      <w:rFonts w:asciiTheme="majorHAnsi" w:hAnsiTheme="majorHAnsi"/>
                      <w:sz w:val="24"/>
                      <w:szCs w:val="24"/>
                    </w:rPr>
                    <w:t>15</w:t>
                  </w:r>
                </w:p>
              </w:tc>
            </w:tr>
            <w:tr w:rsidR="00C46E8C" w:rsidRPr="006907E1" w:rsidTr="00C46E8C">
              <w:trPr>
                <w:trHeight w:val="445"/>
              </w:trPr>
              <w:tc>
                <w:tcPr>
                  <w:tcW w:w="751" w:type="dxa"/>
                  <w:vAlign w:val="center"/>
                </w:tcPr>
                <w:p w:rsidR="00C46E8C" w:rsidRPr="006907E1" w:rsidRDefault="00C46E8C" w:rsidP="000315CE">
                  <w:pPr>
                    <w:pStyle w:val="Akapitzlist"/>
                    <w:tabs>
                      <w:tab w:val="left" w:pos="709"/>
                      <w:tab w:val="left" w:pos="1276"/>
                      <w:tab w:val="left" w:pos="1418"/>
                    </w:tabs>
                    <w:suppressAutoHyphens/>
                    <w:spacing w:after="0"/>
                    <w:ind w:left="0"/>
                    <w:jc w:val="center"/>
                    <w:rPr>
                      <w:rFonts w:asciiTheme="majorHAnsi" w:hAnsiTheme="majorHAnsi"/>
                      <w:sz w:val="24"/>
                      <w:szCs w:val="24"/>
                    </w:rPr>
                  </w:pPr>
                  <w:r w:rsidRPr="006907E1">
                    <w:rPr>
                      <w:rFonts w:asciiTheme="majorHAnsi" w:hAnsiTheme="majorHAnsi"/>
                      <w:sz w:val="24"/>
                      <w:szCs w:val="24"/>
                    </w:rPr>
                    <w:t>3</w:t>
                  </w:r>
                </w:p>
              </w:tc>
              <w:tc>
                <w:tcPr>
                  <w:tcW w:w="5093" w:type="dxa"/>
                </w:tcPr>
                <w:p w:rsidR="00C46E8C" w:rsidRPr="006907E1" w:rsidRDefault="00C46E8C" w:rsidP="000315CE">
                  <w:pPr>
                    <w:tabs>
                      <w:tab w:val="left" w:pos="709"/>
                      <w:tab w:val="left" w:pos="1276"/>
                      <w:tab w:val="left" w:pos="1418"/>
                    </w:tabs>
                    <w:suppressAutoHyphens/>
                    <w:jc w:val="both"/>
                    <w:rPr>
                      <w:rFonts w:asciiTheme="majorHAnsi" w:hAnsiTheme="majorHAnsi"/>
                    </w:rPr>
                  </w:pPr>
                  <w:r w:rsidRPr="006907E1">
                    <w:rPr>
                      <w:rFonts w:asciiTheme="majorHAnsi" w:hAnsiTheme="majorHAnsi"/>
                    </w:rPr>
                    <w:t>Grubość dolnej izolacji kolektora słonecznego  (</w:t>
                  </w:r>
                  <w:r w:rsidRPr="00BA1316">
                    <w:rPr>
                      <w:rFonts w:asciiTheme="majorHAnsi" w:hAnsiTheme="majorHAnsi"/>
                      <w:sz w:val="26"/>
                      <w:szCs w:val="26"/>
                    </w:rPr>
                    <w:t>P</w:t>
                  </w:r>
                  <w:r>
                    <w:rPr>
                      <w:rFonts w:asciiTheme="majorHAnsi" w:hAnsiTheme="majorHAnsi"/>
                      <w:sz w:val="26"/>
                      <w:szCs w:val="26"/>
                      <w:vertAlign w:val="subscript"/>
                    </w:rPr>
                    <w:t>GI</w:t>
                  </w:r>
                  <w:r w:rsidRPr="006907E1">
                    <w:rPr>
                      <w:rFonts w:asciiTheme="majorHAnsi" w:hAnsiTheme="majorHAnsi"/>
                    </w:rPr>
                    <w:t>)</w:t>
                  </w:r>
                </w:p>
              </w:tc>
              <w:tc>
                <w:tcPr>
                  <w:tcW w:w="2551" w:type="dxa"/>
                  <w:vAlign w:val="center"/>
                </w:tcPr>
                <w:p w:rsidR="00C46E8C" w:rsidRPr="006907E1" w:rsidRDefault="00C46E8C" w:rsidP="000315CE">
                  <w:pPr>
                    <w:pStyle w:val="Akapitzlist"/>
                    <w:tabs>
                      <w:tab w:val="left" w:pos="709"/>
                      <w:tab w:val="left" w:pos="1276"/>
                      <w:tab w:val="left" w:pos="1418"/>
                    </w:tabs>
                    <w:suppressAutoHyphens/>
                    <w:spacing w:after="0"/>
                    <w:ind w:left="0"/>
                    <w:jc w:val="center"/>
                    <w:rPr>
                      <w:rFonts w:asciiTheme="majorHAnsi" w:hAnsiTheme="majorHAnsi"/>
                      <w:sz w:val="24"/>
                      <w:szCs w:val="24"/>
                    </w:rPr>
                  </w:pPr>
                  <w:r w:rsidRPr="006907E1">
                    <w:rPr>
                      <w:rFonts w:asciiTheme="majorHAnsi" w:hAnsiTheme="majorHAnsi"/>
                      <w:sz w:val="24"/>
                      <w:szCs w:val="24"/>
                    </w:rPr>
                    <w:t>1</w:t>
                  </w:r>
                  <w:r>
                    <w:rPr>
                      <w:rFonts w:asciiTheme="majorHAnsi" w:hAnsiTheme="majorHAnsi"/>
                      <w:sz w:val="24"/>
                      <w:szCs w:val="24"/>
                    </w:rPr>
                    <w:t>5</w:t>
                  </w:r>
                </w:p>
              </w:tc>
            </w:tr>
            <w:tr w:rsidR="00C46E8C" w:rsidRPr="006907E1" w:rsidTr="00C46E8C">
              <w:trPr>
                <w:trHeight w:val="510"/>
              </w:trPr>
              <w:tc>
                <w:tcPr>
                  <w:tcW w:w="751" w:type="dxa"/>
                  <w:vAlign w:val="center"/>
                </w:tcPr>
                <w:p w:rsidR="00C46E8C" w:rsidRPr="006907E1" w:rsidRDefault="00C46E8C" w:rsidP="000315CE">
                  <w:pPr>
                    <w:pStyle w:val="Akapitzlist"/>
                    <w:tabs>
                      <w:tab w:val="left" w:pos="709"/>
                      <w:tab w:val="left" w:pos="1276"/>
                      <w:tab w:val="left" w:pos="1418"/>
                    </w:tabs>
                    <w:suppressAutoHyphens/>
                    <w:spacing w:after="0"/>
                    <w:ind w:left="0"/>
                    <w:jc w:val="center"/>
                    <w:rPr>
                      <w:rFonts w:asciiTheme="majorHAnsi" w:hAnsiTheme="majorHAnsi"/>
                      <w:sz w:val="24"/>
                      <w:szCs w:val="24"/>
                    </w:rPr>
                  </w:pPr>
                  <w:r>
                    <w:rPr>
                      <w:rFonts w:asciiTheme="majorHAnsi" w:hAnsiTheme="majorHAnsi"/>
                      <w:sz w:val="24"/>
                      <w:szCs w:val="24"/>
                    </w:rPr>
                    <w:t>4</w:t>
                  </w:r>
                </w:p>
              </w:tc>
              <w:tc>
                <w:tcPr>
                  <w:tcW w:w="5093" w:type="dxa"/>
                </w:tcPr>
                <w:p w:rsidR="00C46E8C" w:rsidRPr="006907E1" w:rsidRDefault="00C46E8C" w:rsidP="000315CE">
                  <w:pPr>
                    <w:tabs>
                      <w:tab w:val="left" w:pos="709"/>
                      <w:tab w:val="left" w:pos="1276"/>
                      <w:tab w:val="left" w:pos="1418"/>
                    </w:tabs>
                    <w:suppressAutoHyphens/>
                    <w:jc w:val="both"/>
                    <w:rPr>
                      <w:rFonts w:asciiTheme="majorHAnsi" w:hAnsiTheme="majorHAnsi"/>
                    </w:rPr>
                  </w:pPr>
                  <w:r w:rsidRPr="006907E1">
                    <w:rPr>
                      <w:rFonts w:asciiTheme="majorHAnsi" w:hAnsiTheme="majorHAnsi"/>
                    </w:rPr>
                    <w:t xml:space="preserve">Okres gwarancji na wykonane roboty </w:t>
                  </w:r>
                  <w:r>
                    <w:rPr>
                      <w:rFonts w:asciiTheme="majorHAnsi" w:hAnsiTheme="majorHAnsi"/>
                    </w:rPr>
                    <w:br/>
                  </w:r>
                  <w:r w:rsidRPr="006907E1">
                    <w:rPr>
                      <w:rFonts w:asciiTheme="majorHAnsi" w:hAnsiTheme="majorHAnsi"/>
                    </w:rPr>
                    <w:t>instalacyjne (</w:t>
                  </w:r>
                  <w:r w:rsidRPr="00BA1316">
                    <w:rPr>
                      <w:rFonts w:asciiTheme="majorHAnsi" w:hAnsiTheme="majorHAnsi"/>
                      <w:sz w:val="26"/>
                      <w:szCs w:val="26"/>
                    </w:rPr>
                    <w:t>P</w:t>
                  </w:r>
                  <w:r>
                    <w:rPr>
                      <w:rFonts w:asciiTheme="majorHAnsi" w:hAnsiTheme="majorHAnsi"/>
                      <w:sz w:val="26"/>
                      <w:szCs w:val="26"/>
                      <w:vertAlign w:val="subscript"/>
                    </w:rPr>
                    <w:t>G</w:t>
                  </w:r>
                  <w:r w:rsidRPr="006907E1">
                    <w:rPr>
                      <w:rFonts w:asciiTheme="majorHAnsi" w:hAnsiTheme="majorHAnsi"/>
                    </w:rPr>
                    <w:t>)</w:t>
                  </w:r>
                </w:p>
              </w:tc>
              <w:tc>
                <w:tcPr>
                  <w:tcW w:w="2551" w:type="dxa"/>
                  <w:vAlign w:val="center"/>
                </w:tcPr>
                <w:p w:rsidR="00C46E8C" w:rsidRPr="006907E1" w:rsidRDefault="00C46E8C" w:rsidP="000315CE">
                  <w:pPr>
                    <w:pStyle w:val="Akapitzlist"/>
                    <w:tabs>
                      <w:tab w:val="left" w:pos="709"/>
                      <w:tab w:val="left" w:pos="1276"/>
                      <w:tab w:val="left" w:pos="1418"/>
                    </w:tabs>
                    <w:suppressAutoHyphens/>
                    <w:spacing w:after="0"/>
                    <w:ind w:left="0"/>
                    <w:jc w:val="center"/>
                    <w:rPr>
                      <w:rFonts w:asciiTheme="majorHAnsi" w:hAnsiTheme="majorHAnsi"/>
                      <w:sz w:val="24"/>
                      <w:szCs w:val="24"/>
                    </w:rPr>
                  </w:pPr>
                  <w:r>
                    <w:rPr>
                      <w:rFonts w:asciiTheme="majorHAnsi" w:hAnsiTheme="majorHAnsi"/>
                      <w:sz w:val="24"/>
                      <w:szCs w:val="24"/>
                    </w:rPr>
                    <w:t>10</w:t>
                  </w:r>
                </w:p>
              </w:tc>
            </w:tr>
          </w:tbl>
          <w:p w:rsidR="006C697E" w:rsidRPr="00D23387" w:rsidRDefault="006C697E">
            <w:pPr>
              <w:tabs>
                <w:tab w:val="left" w:pos="709"/>
                <w:tab w:val="left" w:pos="1276"/>
                <w:tab w:val="left" w:pos="1418"/>
              </w:tabs>
              <w:suppressAutoHyphens/>
              <w:spacing w:after="0" w:line="276" w:lineRule="auto"/>
              <w:ind w:left="720"/>
              <w:contextualSpacing/>
              <w:jc w:val="both"/>
              <w:rPr>
                <w:rFonts w:ascii="Cambria" w:eastAsia="SimSun" w:hAnsi="Cambria" w:cs="Times New Roman"/>
                <w:b/>
                <w:sz w:val="24"/>
                <w:szCs w:val="24"/>
                <w:highlight w:val="yellow"/>
                <w:lang w:eastAsia="zh-CN"/>
              </w:rPr>
            </w:pPr>
          </w:p>
          <w:p w:rsidR="006C697E" w:rsidRPr="00550280" w:rsidRDefault="006C697E">
            <w:pPr>
              <w:tabs>
                <w:tab w:val="left" w:pos="709"/>
                <w:tab w:val="left" w:pos="1276"/>
                <w:tab w:val="left" w:pos="1418"/>
              </w:tabs>
              <w:suppressAutoHyphens/>
              <w:spacing w:after="0" w:line="276" w:lineRule="auto"/>
              <w:ind w:left="720"/>
              <w:contextualSpacing/>
              <w:jc w:val="both"/>
              <w:rPr>
                <w:rFonts w:ascii="Cambria" w:eastAsia="SimSun" w:hAnsi="Cambria" w:cs="Times New Roman"/>
                <w:b/>
                <w:sz w:val="24"/>
                <w:szCs w:val="24"/>
                <w:lang w:eastAsia="zh-CN"/>
              </w:rPr>
            </w:pPr>
            <w:r w:rsidRPr="00550280">
              <w:rPr>
                <w:rFonts w:ascii="Cambria" w:eastAsia="SimSun" w:hAnsi="Cambria" w:cs="Times New Roman"/>
                <w:b/>
                <w:sz w:val="24"/>
                <w:szCs w:val="24"/>
                <w:lang w:eastAsia="zh-CN"/>
              </w:rPr>
              <w:t>W zakresie części II zamówienia:</w:t>
            </w:r>
          </w:p>
          <w:p w:rsidR="00DB6AA0" w:rsidRDefault="00DB6AA0" w:rsidP="00C46E8C">
            <w:pPr>
              <w:tabs>
                <w:tab w:val="left" w:pos="709"/>
                <w:tab w:val="left" w:pos="1276"/>
                <w:tab w:val="left" w:pos="1418"/>
              </w:tabs>
              <w:suppressAutoHyphens/>
              <w:spacing w:after="0" w:line="276" w:lineRule="auto"/>
              <w:ind w:left="720"/>
              <w:contextualSpacing/>
              <w:jc w:val="both"/>
              <w:rPr>
                <w:rFonts w:ascii="Cambria" w:eastAsia="SimSun" w:hAnsi="Cambria" w:cs="Times New Roman"/>
                <w:b/>
                <w:sz w:val="24"/>
                <w:szCs w:val="24"/>
                <w:highlight w:val="yellow"/>
                <w:lang w:eastAsia="zh-CN"/>
              </w:rPr>
            </w:pPr>
          </w:p>
          <w:tbl>
            <w:tblPr>
              <w:tblW w:w="8080"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4819"/>
              <w:gridCol w:w="2552"/>
            </w:tblGrid>
            <w:tr w:rsidR="00DB6AA0" w:rsidRPr="006907E1" w:rsidTr="00550280">
              <w:trPr>
                <w:trHeight w:val="682"/>
              </w:trPr>
              <w:tc>
                <w:tcPr>
                  <w:tcW w:w="709" w:type="dxa"/>
                  <w:shd w:val="pct10" w:color="auto" w:fill="auto"/>
                </w:tcPr>
                <w:p w:rsidR="00DB6AA0" w:rsidRPr="006907E1" w:rsidRDefault="00DB6AA0" w:rsidP="00550280">
                  <w:pPr>
                    <w:pStyle w:val="Kolorowalistaakcent11"/>
                    <w:tabs>
                      <w:tab w:val="left" w:pos="709"/>
                      <w:tab w:val="left" w:pos="1276"/>
                      <w:tab w:val="left" w:pos="1418"/>
                    </w:tabs>
                    <w:suppressAutoHyphens/>
                    <w:spacing w:before="0" w:after="0" w:line="276" w:lineRule="auto"/>
                    <w:ind w:left="0"/>
                    <w:jc w:val="center"/>
                    <w:rPr>
                      <w:rFonts w:asciiTheme="majorHAnsi" w:hAnsiTheme="majorHAnsi"/>
                      <w:b/>
                      <w:sz w:val="24"/>
                      <w:szCs w:val="24"/>
                    </w:rPr>
                  </w:pPr>
                  <w:r w:rsidRPr="006907E1">
                    <w:rPr>
                      <w:rFonts w:asciiTheme="majorHAnsi" w:hAnsiTheme="majorHAnsi"/>
                      <w:b/>
                      <w:sz w:val="24"/>
                      <w:szCs w:val="24"/>
                    </w:rPr>
                    <w:t>Lp.</w:t>
                  </w:r>
                </w:p>
              </w:tc>
              <w:tc>
                <w:tcPr>
                  <w:tcW w:w="4819" w:type="dxa"/>
                  <w:shd w:val="pct10" w:color="auto" w:fill="auto"/>
                </w:tcPr>
                <w:p w:rsidR="00DB6AA0" w:rsidRPr="006907E1" w:rsidRDefault="00DB6AA0" w:rsidP="00550280">
                  <w:pPr>
                    <w:pStyle w:val="Kolorowalistaakcent11"/>
                    <w:tabs>
                      <w:tab w:val="left" w:pos="709"/>
                      <w:tab w:val="left" w:pos="1276"/>
                      <w:tab w:val="left" w:pos="1418"/>
                    </w:tabs>
                    <w:suppressAutoHyphens/>
                    <w:spacing w:before="0" w:after="0" w:line="276" w:lineRule="auto"/>
                    <w:ind w:left="0"/>
                    <w:rPr>
                      <w:rFonts w:asciiTheme="majorHAnsi" w:hAnsiTheme="majorHAnsi"/>
                      <w:b/>
                      <w:sz w:val="24"/>
                      <w:szCs w:val="24"/>
                    </w:rPr>
                  </w:pPr>
                  <w:r>
                    <w:rPr>
                      <w:rFonts w:asciiTheme="majorHAnsi" w:hAnsiTheme="majorHAnsi"/>
                      <w:b/>
                      <w:sz w:val="24"/>
                      <w:szCs w:val="24"/>
                    </w:rPr>
                    <w:t xml:space="preserve">Nazwa kryterium </w:t>
                  </w:r>
                </w:p>
              </w:tc>
              <w:tc>
                <w:tcPr>
                  <w:tcW w:w="2552" w:type="dxa"/>
                  <w:shd w:val="pct10" w:color="auto" w:fill="auto"/>
                </w:tcPr>
                <w:p w:rsidR="00DB6AA0" w:rsidRPr="006907E1" w:rsidRDefault="00DB6AA0" w:rsidP="00550280">
                  <w:pPr>
                    <w:pStyle w:val="Kolorowalistaakcent11"/>
                    <w:tabs>
                      <w:tab w:val="left" w:pos="709"/>
                      <w:tab w:val="left" w:pos="1276"/>
                      <w:tab w:val="left" w:pos="1418"/>
                    </w:tabs>
                    <w:suppressAutoHyphens/>
                    <w:spacing w:before="0" w:after="0" w:line="276" w:lineRule="auto"/>
                    <w:ind w:left="0"/>
                    <w:jc w:val="center"/>
                    <w:rPr>
                      <w:rFonts w:asciiTheme="majorHAnsi" w:hAnsiTheme="majorHAnsi"/>
                      <w:b/>
                      <w:sz w:val="24"/>
                      <w:szCs w:val="24"/>
                    </w:rPr>
                  </w:pPr>
                  <w:r>
                    <w:rPr>
                      <w:rFonts w:asciiTheme="majorHAnsi" w:hAnsiTheme="majorHAnsi"/>
                      <w:b/>
                      <w:sz w:val="24"/>
                      <w:szCs w:val="24"/>
                    </w:rPr>
                    <w:t>Znaczenie kryterium (w %)</w:t>
                  </w:r>
                </w:p>
              </w:tc>
            </w:tr>
            <w:tr w:rsidR="00DB6AA0" w:rsidRPr="009060FB" w:rsidTr="00550280">
              <w:tc>
                <w:tcPr>
                  <w:tcW w:w="709" w:type="dxa"/>
                </w:tcPr>
                <w:p w:rsidR="00DB6AA0" w:rsidRPr="009060FB" w:rsidRDefault="00DB6AA0" w:rsidP="00550280">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sidRPr="009060FB">
                    <w:rPr>
                      <w:rFonts w:asciiTheme="majorHAnsi" w:hAnsiTheme="majorHAnsi"/>
                      <w:sz w:val="24"/>
                      <w:szCs w:val="24"/>
                    </w:rPr>
                    <w:t>1</w:t>
                  </w:r>
                </w:p>
              </w:tc>
              <w:tc>
                <w:tcPr>
                  <w:tcW w:w="4819" w:type="dxa"/>
                </w:tcPr>
                <w:p w:rsidR="00DB6AA0" w:rsidRPr="009060FB" w:rsidRDefault="00DB6AA0" w:rsidP="00550280">
                  <w:pPr>
                    <w:pStyle w:val="Kolorowalistaakcent11"/>
                    <w:tabs>
                      <w:tab w:val="left" w:pos="709"/>
                      <w:tab w:val="left" w:pos="1276"/>
                      <w:tab w:val="left" w:pos="1418"/>
                    </w:tabs>
                    <w:suppressAutoHyphens/>
                    <w:spacing w:before="0" w:after="0" w:line="276" w:lineRule="auto"/>
                    <w:ind w:left="0"/>
                    <w:rPr>
                      <w:rFonts w:asciiTheme="majorHAnsi" w:hAnsiTheme="majorHAnsi"/>
                      <w:sz w:val="24"/>
                      <w:szCs w:val="24"/>
                    </w:rPr>
                  </w:pPr>
                  <w:r>
                    <w:rPr>
                      <w:rFonts w:asciiTheme="majorHAnsi" w:hAnsiTheme="majorHAnsi"/>
                      <w:sz w:val="24"/>
                      <w:szCs w:val="24"/>
                    </w:rPr>
                    <w:t xml:space="preserve">Cena </w:t>
                  </w:r>
                  <w:r w:rsidRPr="00BA1316">
                    <w:rPr>
                      <w:rFonts w:asciiTheme="majorHAnsi" w:hAnsiTheme="majorHAnsi"/>
                      <w:sz w:val="24"/>
                      <w:szCs w:val="24"/>
                    </w:rPr>
                    <w:t>(</w:t>
                  </w:r>
                  <w:r w:rsidRPr="00BA1316">
                    <w:rPr>
                      <w:rFonts w:asciiTheme="majorHAnsi" w:hAnsiTheme="majorHAnsi"/>
                      <w:sz w:val="26"/>
                      <w:szCs w:val="26"/>
                    </w:rPr>
                    <w:t>P</w:t>
                  </w:r>
                  <w:r w:rsidRPr="00BA1316">
                    <w:rPr>
                      <w:rFonts w:asciiTheme="majorHAnsi" w:hAnsiTheme="majorHAnsi"/>
                      <w:sz w:val="26"/>
                      <w:szCs w:val="26"/>
                      <w:vertAlign w:val="subscript"/>
                    </w:rPr>
                    <w:t>C</w:t>
                  </w:r>
                  <w:r w:rsidRPr="00BA1316">
                    <w:rPr>
                      <w:rFonts w:asciiTheme="majorHAnsi" w:hAnsiTheme="majorHAnsi"/>
                      <w:sz w:val="24"/>
                      <w:szCs w:val="24"/>
                    </w:rPr>
                    <w:t>)</w:t>
                  </w:r>
                  <w:r>
                    <w:rPr>
                      <w:rFonts w:asciiTheme="majorHAnsi" w:hAnsiTheme="majorHAnsi"/>
                      <w:sz w:val="24"/>
                      <w:szCs w:val="24"/>
                    </w:rPr>
                    <w:t xml:space="preserve"> </w:t>
                  </w:r>
                  <w:r w:rsidRPr="009060FB">
                    <w:rPr>
                      <w:rFonts w:asciiTheme="majorHAnsi" w:hAnsiTheme="majorHAnsi"/>
                      <w:sz w:val="24"/>
                      <w:szCs w:val="24"/>
                    </w:rPr>
                    <w:t xml:space="preserve"> </w:t>
                  </w:r>
                </w:p>
              </w:tc>
              <w:tc>
                <w:tcPr>
                  <w:tcW w:w="2552" w:type="dxa"/>
                </w:tcPr>
                <w:p w:rsidR="00DB6AA0" w:rsidRPr="009060FB" w:rsidRDefault="00DB6AA0" w:rsidP="00550280">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Pr>
                      <w:rFonts w:asciiTheme="majorHAnsi" w:hAnsiTheme="majorHAnsi"/>
                      <w:sz w:val="24"/>
                      <w:szCs w:val="24"/>
                    </w:rPr>
                    <w:t>60</w:t>
                  </w:r>
                </w:p>
              </w:tc>
            </w:tr>
            <w:tr w:rsidR="00DB6AA0" w:rsidRPr="009060FB" w:rsidTr="00550280">
              <w:tc>
                <w:tcPr>
                  <w:tcW w:w="709" w:type="dxa"/>
                  <w:vAlign w:val="center"/>
                </w:tcPr>
                <w:p w:rsidR="00DB6AA0" w:rsidRPr="009060FB" w:rsidRDefault="00DB6AA0" w:rsidP="00550280">
                  <w:pPr>
                    <w:pStyle w:val="Akapitzlist"/>
                    <w:tabs>
                      <w:tab w:val="left" w:pos="709"/>
                      <w:tab w:val="left" w:pos="1276"/>
                      <w:tab w:val="left" w:pos="1418"/>
                    </w:tabs>
                    <w:suppressAutoHyphens/>
                    <w:spacing w:after="0"/>
                    <w:ind w:left="0"/>
                    <w:jc w:val="center"/>
                    <w:rPr>
                      <w:rFonts w:asciiTheme="majorHAnsi" w:hAnsiTheme="majorHAnsi"/>
                      <w:sz w:val="24"/>
                      <w:szCs w:val="24"/>
                    </w:rPr>
                  </w:pPr>
                  <w:r w:rsidRPr="009060FB">
                    <w:rPr>
                      <w:rFonts w:asciiTheme="majorHAnsi" w:hAnsiTheme="majorHAnsi"/>
                      <w:sz w:val="24"/>
                      <w:szCs w:val="24"/>
                    </w:rPr>
                    <w:t>2</w:t>
                  </w:r>
                </w:p>
              </w:tc>
              <w:tc>
                <w:tcPr>
                  <w:tcW w:w="4819" w:type="dxa"/>
                </w:tcPr>
                <w:p w:rsidR="00DB6AA0" w:rsidRPr="009060FB" w:rsidRDefault="00DB6AA0" w:rsidP="00550280">
                  <w:pPr>
                    <w:pStyle w:val="Akapitzlist"/>
                    <w:tabs>
                      <w:tab w:val="left" w:pos="709"/>
                      <w:tab w:val="left" w:pos="1276"/>
                      <w:tab w:val="left" w:pos="1418"/>
                    </w:tabs>
                    <w:suppressAutoHyphens/>
                    <w:spacing w:after="0"/>
                    <w:ind w:left="0"/>
                    <w:rPr>
                      <w:rFonts w:asciiTheme="majorHAnsi" w:hAnsiTheme="majorHAnsi"/>
                      <w:sz w:val="24"/>
                      <w:szCs w:val="24"/>
                    </w:rPr>
                  </w:pPr>
                  <w:r>
                    <w:rPr>
                      <w:rFonts w:asciiTheme="majorHAnsi" w:hAnsiTheme="majorHAnsi"/>
                      <w:sz w:val="24"/>
                      <w:szCs w:val="24"/>
                    </w:rPr>
                    <w:t xml:space="preserve">Sprawność kotła na biomasę </w:t>
                  </w:r>
                  <w:r w:rsidRPr="006907E1">
                    <w:rPr>
                      <w:rFonts w:asciiTheme="majorHAnsi" w:hAnsiTheme="majorHAnsi"/>
                      <w:sz w:val="24"/>
                      <w:szCs w:val="24"/>
                    </w:rPr>
                    <w:t>(</w:t>
                  </w:r>
                  <w:r w:rsidRPr="00BA1316">
                    <w:rPr>
                      <w:rFonts w:asciiTheme="majorHAnsi" w:hAnsiTheme="majorHAnsi"/>
                      <w:sz w:val="26"/>
                      <w:szCs w:val="26"/>
                    </w:rPr>
                    <w:t>P</w:t>
                  </w:r>
                  <w:r>
                    <w:rPr>
                      <w:rFonts w:asciiTheme="majorHAnsi" w:hAnsiTheme="majorHAnsi"/>
                      <w:sz w:val="26"/>
                      <w:szCs w:val="26"/>
                      <w:vertAlign w:val="subscript"/>
                    </w:rPr>
                    <w:t>SK</w:t>
                  </w:r>
                  <w:r w:rsidRPr="006907E1">
                    <w:rPr>
                      <w:rFonts w:asciiTheme="majorHAnsi" w:hAnsiTheme="majorHAnsi"/>
                      <w:sz w:val="24"/>
                      <w:szCs w:val="24"/>
                    </w:rPr>
                    <w:t>)</w:t>
                  </w:r>
                </w:p>
              </w:tc>
              <w:tc>
                <w:tcPr>
                  <w:tcW w:w="2552" w:type="dxa"/>
                  <w:vAlign w:val="center"/>
                </w:tcPr>
                <w:p w:rsidR="00DB6AA0" w:rsidRPr="009060FB" w:rsidRDefault="00DB6AA0" w:rsidP="00550280">
                  <w:pPr>
                    <w:pStyle w:val="Akapitzlist"/>
                    <w:tabs>
                      <w:tab w:val="left" w:pos="709"/>
                      <w:tab w:val="left" w:pos="1276"/>
                      <w:tab w:val="left" w:pos="1418"/>
                    </w:tabs>
                    <w:suppressAutoHyphens/>
                    <w:spacing w:after="0"/>
                    <w:ind w:left="0"/>
                    <w:jc w:val="center"/>
                    <w:rPr>
                      <w:rFonts w:asciiTheme="majorHAnsi" w:hAnsiTheme="majorHAnsi"/>
                      <w:sz w:val="24"/>
                      <w:szCs w:val="24"/>
                    </w:rPr>
                  </w:pPr>
                  <w:r>
                    <w:rPr>
                      <w:rFonts w:asciiTheme="majorHAnsi" w:hAnsiTheme="majorHAnsi"/>
                      <w:sz w:val="24"/>
                      <w:szCs w:val="24"/>
                    </w:rPr>
                    <w:t>30</w:t>
                  </w:r>
                </w:p>
              </w:tc>
            </w:tr>
            <w:tr w:rsidR="00DB6AA0" w:rsidRPr="009060FB" w:rsidTr="00550280">
              <w:tc>
                <w:tcPr>
                  <w:tcW w:w="709" w:type="dxa"/>
                  <w:vAlign w:val="center"/>
                </w:tcPr>
                <w:p w:rsidR="00DB6AA0" w:rsidRPr="009060FB" w:rsidRDefault="00DB6AA0" w:rsidP="00550280">
                  <w:pPr>
                    <w:pStyle w:val="Akapitzlist"/>
                    <w:tabs>
                      <w:tab w:val="left" w:pos="709"/>
                      <w:tab w:val="left" w:pos="1276"/>
                      <w:tab w:val="left" w:pos="1418"/>
                    </w:tabs>
                    <w:suppressAutoHyphens/>
                    <w:spacing w:after="0"/>
                    <w:ind w:left="0"/>
                    <w:jc w:val="center"/>
                    <w:rPr>
                      <w:rFonts w:asciiTheme="majorHAnsi" w:hAnsiTheme="majorHAnsi"/>
                      <w:sz w:val="24"/>
                      <w:szCs w:val="24"/>
                    </w:rPr>
                  </w:pPr>
                  <w:r>
                    <w:rPr>
                      <w:rFonts w:asciiTheme="majorHAnsi" w:hAnsiTheme="majorHAnsi"/>
                      <w:sz w:val="24"/>
                      <w:szCs w:val="24"/>
                    </w:rPr>
                    <w:t>3</w:t>
                  </w:r>
                </w:p>
              </w:tc>
              <w:tc>
                <w:tcPr>
                  <w:tcW w:w="4819" w:type="dxa"/>
                </w:tcPr>
                <w:p w:rsidR="00DB6AA0" w:rsidRPr="009060FB" w:rsidRDefault="00DB6AA0" w:rsidP="00550280">
                  <w:pPr>
                    <w:tabs>
                      <w:tab w:val="left" w:pos="709"/>
                      <w:tab w:val="left" w:pos="1276"/>
                      <w:tab w:val="left" w:pos="1418"/>
                    </w:tabs>
                    <w:suppressAutoHyphens/>
                    <w:jc w:val="both"/>
                    <w:rPr>
                      <w:rFonts w:asciiTheme="majorHAnsi" w:hAnsiTheme="majorHAnsi"/>
                    </w:rPr>
                  </w:pPr>
                  <w:r>
                    <w:rPr>
                      <w:rFonts w:asciiTheme="majorHAnsi" w:hAnsiTheme="majorHAnsi"/>
                    </w:rPr>
                    <w:t xml:space="preserve">Okres gwarancji na wykonane roboty instalacyjne  </w:t>
                  </w:r>
                  <w:r w:rsidRPr="006907E1">
                    <w:rPr>
                      <w:rFonts w:asciiTheme="majorHAnsi" w:hAnsiTheme="majorHAnsi"/>
                    </w:rPr>
                    <w:t>(</w:t>
                  </w:r>
                  <w:r w:rsidRPr="00BA1316">
                    <w:rPr>
                      <w:rFonts w:asciiTheme="majorHAnsi" w:hAnsiTheme="majorHAnsi"/>
                      <w:sz w:val="26"/>
                      <w:szCs w:val="26"/>
                    </w:rPr>
                    <w:t>P</w:t>
                  </w:r>
                  <w:r>
                    <w:rPr>
                      <w:rFonts w:asciiTheme="majorHAnsi" w:hAnsiTheme="majorHAnsi"/>
                      <w:sz w:val="26"/>
                      <w:szCs w:val="26"/>
                      <w:vertAlign w:val="subscript"/>
                    </w:rPr>
                    <w:t>G</w:t>
                  </w:r>
                  <w:r w:rsidRPr="006907E1">
                    <w:rPr>
                      <w:rFonts w:asciiTheme="majorHAnsi" w:hAnsiTheme="majorHAnsi"/>
                    </w:rPr>
                    <w:t>)</w:t>
                  </w:r>
                </w:p>
              </w:tc>
              <w:tc>
                <w:tcPr>
                  <w:tcW w:w="2552" w:type="dxa"/>
                  <w:vAlign w:val="center"/>
                </w:tcPr>
                <w:p w:rsidR="00DB6AA0" w:rsidRPr="009060FB" w:rsidRDefault="00DB6AA0" w:rsidP="00550280">
                  <w:pPr>
                    <w:pStyle w:val="Akapitzlist"/>
                    <w:tabs>
                      <w:tab w:val="left" w:pos="709"/>
                      <w:tab w:val="left" w:pos="1276"/>
                      <w:tab w:val="left" w:pos="1418"/>
                    </w:tabs>
                    <w:suppressAutoHyphens/>
                    <w:spacing w:after="0"/>
                    <w:ind w:left="0"/>
                    <w:jc w:val="center"/>
                    <w:rPr>
                      <w:rFonts w:asciiTheme="majorHAnsi" w:hAnsiTheme="majorHAnsi"/>
                      <w:sz w:val="24"/>
                      <w:szCs w:val="24"/>
                    </w:rPr>
                  </w:pPr>
                  <w:r>
                    <w:rPr>
                      <w:rFonts w:asciiTheme="majorHAnsi" w:hAnsiTheme="majorHAnsi"/>
                      <w:sz w:val="24"/>
                      <w:szCs w:val="24"/>
                    </w:rPr>
                    <w:t>10</w:t>
                  </w:r>
                </w:p>
              </w:tc>
            </w:tr>
          </w:tbl>
          <w:p w:rsidR="00DB6AA0" w:rsidRDefault="00DB6AA0" w:rsidP="00C46E8C">
            <w:pPr>
              <w:tabs>
                <w:tab w:val="left" w:pos="709"/>
                <w:tab w:val="left" w:pos="1276"/>
                <w:tab w:val="left" w:pos="1418"/>
              </w:tabs>
              <w:suppressAutoHyphens/>
              <w:spacing w:after="0" w:line="276" w:lineRule="auto"/>
              <w:ind w:left="720"/>
              <w:contextualSpacing/>
              <w:jc w:val="both"/>
              <w:rPr>
                <w:rFonts w:ascii="Cambria" w:eastAsia="SimSun" w:hAnsi="Cambria" w:cs="Times New Roman"/>
                <w:b/>
                <w:sz w:val="24"/>
                <w:szCs w:val="24"/>
                <w:highlight w:val="yellow"/>
                <w:lang w:eastAsia="zh-CN"/>
              </w:rPr>
            </w:pPr>
          </w:p>
          <w:p w:rsidR="00DB6AA0" w:rsidRDefault="00DB6AA0" w:rsidP="00C46E8C">
            <w:pPr>
              <w:tabs>
                <w:tab w:val="left" w:pos="709"/>
                <w:tab w:val="left" w:pos="1276"/>
                <w:tab w:val="left" w:pos="1418"/>
              </w:tabs>
              <w:suppressAutoHyphens/>
              <w:spacing w:after="0" w:line="276" w:lineRule="auto"/>
              <w:ind w:left="720"/>
              <w:contextualSpacing/>
              <w:jc w:val="both"/>
              <w:rPr>
                <w:rFonts w:ascii="Cambria" w:eastAsia="SimSun" w:hAnsi="Cambria" w:cs="Times New Roman"/>
                <w:b/>
                <w:sz w:val="24"/>
                <w:szCs w:val="24"/>
                <w:highlight w:val="yellow"/>
                <w:lang w:eastAsia="zh-CN"/>
              </w:rPr>
            </w:pPr>
          </w:p>
          <w:p w:rsidR="00C46E8C" w:rsidRPr="00550280" w:rsidRDefault="00C46E8C" w:rsidP="00C46E8C">
            <w:pPr>
              <w:tabs>
                <w:tab w:val="left" w:pos="709"/>
                <w:tab w:val="left" w:pos="1276"/>
                <w:tab w:val="left" w:pos="1418"/>
              </w:tabs>
              <w:suppressAutoHyphens/>
              <w:spacing w:after="0" w:line="276" w:lineRule="auto"/>
              <w:ind w:left="720"/>
              <w:contextualSpacing/>
              <w:jc w:val="both"/>
              <w:rPr>
                <w:rFonts w:ascii="Cambria" w:eastAsia="SimSun" w:hAnsi="Cambria" w:cs="Times New Roman"/>
                <w:b/>
                <w:sz w:val="24"/>
                <w:szCs w:val="24"/>
                <w:lang w:eastAsia="zh-CN"/>
              </w:rPr>
            </w:pPr>
            <w:r w:rsidRPr="00550280">
              <w:rPr>
                <w:rFonts w:ascii="Cambria" w:eastAsia="SimSun" w:hAnsi="Cambria" w:cs="Times New Roman"/>
                <w:b/>
                <w:sz w:val="24"/>
                <w:szCs w:val="24"/>
                <w:lang w:eastAsia="zh-CN"/>
              </w:rPr>
              <w:t>W zakresie części III zamówienia:</w:t>
            </w:r>
          </w:p>
          <w:p w:rsidR="00DB6AA0" w:rsidRDefault="00DB6AA0" w:rsidP="00C46E8C">
            <w:pPr>
              <w:tabs>
                <w:tab w:val="left" w:pos="709"/>
                <w:tab w:val="left" w:pos="1276"/>
                <w:tab w:val="left" w:pos="1418"/>
              </w:tabs>
              <w:suppressAutoHyphens/>
              <w:spacing w:after="0" w:line="276" w:lineRule="auto"/>
              <w:ind w:left="720"/>
              <w:contextualSpacing/>
              <w:jc w:val="both"/>
              <w:rPr>
                <w:rFonts w:ascii="Cambria" w:eastAsia="SimSun" w:hAnsi="Cambria" w:cs="Times New Roman"/>
                <w:b/>
                <w:sz w:val="24"/>
                <w:szCs w:val="24"/>
                <w:highlight w:val="yellow"/>
                <w:lang w:eastAsia="zh-CN"/>
              </w:rPr>
            </w:pP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5106"/>
              <w:gridCol w:w="2548"/>
            </w:tblGrid>
            <w:tr w:rsidR="00DB6AA0" w:rsidRPr="006907E1" w:rsidTr="00550280">
              <w:tc>
                <w:tcPr>
                  <w:tcW w:w="709" w:type="dxa"/>
                  <w:shd w:val="pct10" w:color="auto" w:fill="auto"/>
                </w:tcPr>
                <w:p w:rsidR="00DB6AA0" w:rsidRPr="006907E1" w:rsidRDefault="00DB6AA0" w:rsidP="00550280">
                  <w:pPr>
                    <w:pStyle w:val="Kolorowalistaakcent11"/>
                    <w:tabs>
                      <w:tab w:val="left" w:pos="709"/>
                      <w:tab w:val="left" w:pos="1276"/>
                      <w:tab w:val="left" w:pos="1418"/>
                    </w:tabs>
                    <w:suppressAutoHyphens/>
                    <w:spacing w:before="0" w:after="0" w:line="276" w:lineRule="auto"/>
                    <w:ind w:left="0"/>
                    <w:jc w:val="center"/>
                    <w:rPr>
                      <w:rFonts w:asciiTheme="majorHAnsi" w:hAnsiTheme="majorHAnsi"/>
                      <w:b/>
                      <w:sz w:val="24"/>
                      <w:szCs w:val="24"/>
                    </w:rPr>
                  </w:pPr>
                  <w:r w:rsidRPr="006907E1">
                    <w:rPr>
                      <w:rFonts w:asciiTheme="majorHAnsi" w:hAnsiTheme="majorHAnsi"/>
                      <w:b/>
                      <w:sz w:val="24"/>
                      <w:szCs w:val="24"/>
                    </w:rPr>
                    <w:t>Lp.</w:t>
                  </w:r>
                </w:p>
              </w:tc>
              <w:tc>
                <w:tcPr>
                  <w:tcW w:w="5106" w:type="dxa"/>
                  <w:shd w:val="pct10" w:color="auto" w:fill="auto"/>
                </w:tcPr>
                <w:p w:rsidR="00DB6AA0" w:rsidRPr="006907E1" w:rsidRDefault="00DB6AA0" w:rsidP="00550280">
                  <w:pPr>
                    <w:pStyle w:val="Kolorowalistaakcent11"/>
                    <w:tabs>
                      <w:tab w:val="left" w:pos="709"/>
                      <w:tab w:val="left" w:pos="1276"/>
                      <w:tab w:val="left" w:pos="1418"/>
                    </w:tabs>
                    <w:suppressAutoHyphens/>
                    <w:spacing w:before="0" w:after="0" w:line="276" w:lineRule="auto"/>
                    <w:ind w:left="0"/>
                    <w:rPr>
                      <w:rFonts w:asciiTheme="majorHAnsi" w:hAnsiTheme="majorHAnsi"/>
                      <w:b/>
                      <w:sz w:val="24"/>
                      <w:szCs w:val="24"/>
                    </w:rPr>
                  </w:pPr>
                  <w:r w:rsidRPr="006907E1">
                    <w:rPr>
                      <w:rFonts w:asciiTheme="majorHAnsi" w:hAnsiTheme="majorHAnsi"/>
                      <w:b/>
                      <w:sz w:val="24"/>
                      <w:szCs w:val="24"/>
                    </w:rPr>
                    <w:t>Nazwa kryterium</w:t>
                  </w:r>
                </w:p>
              </w:tc>
              <w:tc>
                <w:tcPr>
                  <w:tcW w:w="2548" w:type="dxa"/>
                  <w:shd w:val="pct10" w:color="auto" w:fill="auto"/>
                </w:tcPr>
                <w:p w:rsidR="00DB6AA0" w:rsidRPr="006907E1" w:rsidRDefault="00DB6AA0" w:rsidP="00550280">
                  <w:pPr>
                    <w:pStyle w:val="Kolorowalistaakcent11"/>
                    <w:tabs>
                      <w:tab w:val="left" w:pos="709"/>
                      <w:tab w:val="left" w:pos="1276"/>
                      <w:tab w:val="left" w:pos="1418"/>
                    </w:tabs>
                    <w:suppressAutoHyphens/>
                    <w:spacing w:before="0" w:after="0" w:line="276" w:lineRule="auto"/>
                    <w:ind w:left="0"/>
                    <w:jc w:val="center"/>
                    <w:rPr>
                      <w:rFonts w:asciiTheme="majorHAnsi" w:hAnsiTheme="majorHAnsi"/>
                      <w:b/>
                      <w:sz w:val="24"/>
                      <w:szCs w:val="24"/>
                    </w:rPr>
                  </w:pPr>
                  <w:r w:rsidRPr="006907E1">
                    <w:rPr>
                      <w:rFonts w:asciiTheme="majorHAnsi" w:hAnsiTheme="majorHAnsi"/>
                      <w:b/>
                      <w:sz w:val="24"/>
                      <w:szCs w:val="24"/>
                    </w:rPr>
                    <w:t>Znaczenie kryterium (w %)</w:t>
                  </w:r>
                </w:p>
              </w:tc>
            </w:tr>
            <w:tr w:rsidR="00DB6AA0" w:rsidRPr="006907E1" w:rsidTr="00550280">
              <w:tc>
                <w:tcPr>
                  <w:tcW w:w="709" w:type="dxa"/>
                </w:tcPr>
                <w:p w:rsidR="00DB6AA0" w:rsidRPr="006907E1" w:rsidRDefault="00DB6AA0" w:rsidP="00550280">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sidRPr="006907E1">
                    <w:rPr>
                      <w:rFonts w:asciiTheme="majorHAnsi" w:hAnsiTheme="majorHAnsi"/>
                      <w:sz w:val="24"/>
                      <w:szCs w:val="24"/>
                    </w:rPr>
                    <w:t>1</w:t>
                  </w:r>
                </w:p>
              </w:tc>
              <w:tc>
                <w:tcPr>
                  <w:tcW w:w="5106" w:type="dxa"/>
                </w:tcPr>
                <w:p w:rsidR="00DB6AA0" w:rsidRPr="006907E1" w:rsidRDefault="00DB6AA0" w:rsidP="00550280">
                  <w:pPr>
                    <w:pStyle w:val="Kolorowalistaakcent11"/>
                    <w:tabs>
                      <w:tab w:val="left" w:pos="709"/>
                      <w:tab w:val="left" w:pos="1276"/>
                      <w:tab w:val="left" w:pos="1418"/>
                    </w:tabs>
                    <w:suppressAutoHyphens/>
                    <w:spacing w:before="0" w:after="0" w:line="276" w:lineRule="auto"/>
                    <w:ind w:left="0"/>
                    <w:rPr>
                      <w:rFonts w:asciiTheme="majorHAnsi" w:hAnsiTheme="majorHAnsi"/>
                      <w:sz w:val="24"/>
                      <w:szCs w:val="24"/>
                    </w:rPr>
                  </w:pPr>
                  <w:r>
                    <w:rPr>
                      <w:rFonts w:asciiTheme="majorHAnsi" w:hAnsiTheme="majorHAnsi"/>
                      <w:sz w:val="24"/>
                      <w:szCs w:val="24"/>
                    </w:rPr>
                    <w:t xml:space="preserve">Cena </w:t>
                  </w:r>
                  <w:r w:rsidRPr="00BA1316">
                    <w:rPr>
                      <w:rFonts w:asciiTheme="majorHAnsi" w:hAnsiTheme="majorHAnsi"/>
                      <w:sz w:val="24"/>
                      <w:szCs w:val="24"/>
                    </w:rPr>
                    <w:t>(</w:t>
                  </w:r>
                  <w:r w:rsidRPr="00BA1316">
                    <w:rPr>
                      <w:rFonts w:asciiTheme="majorHAnsi" w:hAnsiTheme="majorHAnsi"/>
                      <w:sz w:val="26"/>
                      <w:szCs w:val="26"/>
                    </w:rPr>
                    <w:t>P</w:t>
                  </w:r>
                  <w:r w:rsidRPr="00BA1316">
                    <w:rPr>
                      <w:rFonts w:asciiTheme="majorHAnsi" w:hAnsiTheme="majorHAnsi"/>
                      <w:sz w:val="26"/>
                      <w:szCs w:val="26"/>
                      <w:vertAlign w:val="subscript"/>
                    </w:rPr>
                    <w:t>C</w:t>
                  </w:r>
                  <w:r w:rsidRPr="00BA1316">
                    <w:rPr>
                      <w:rFonts w:asciiTheme="majorHAnsi" w:hAnsiTheme="majorHAnsi"/>
                      <w:sz w:val="24"/>
                      <w:szCs w:val="24"/>
                    </w:rPr>
                    <w:t>)</w:t>
                  </w:r>
                  <w:r>
                    <w:rPr>
                      <w:rFonts w:asciiTheme="majorHAnsi" w:hAnsiTheme="majorHAnsi"/>
                      <w:sz w:val="24"/>
                      <w:szCs w:val="24"/>
                    </w:rPr>
                    <w:t xml:space="preserve"> </w:t>
                  </w:r>
                  <w:r w:rsidRPr="009060FB">
                    <w:rPr>
                      <w:rFonts w:asciiTheme="majorHAnsi" w:hAnsiTheme="majorHAnsi"/>
                      <w:sz w:val="24"/>
                      <w:szCs w:val="24"/>
                    </w:rPr>
                    <w:t xml:space="preserve"> </w:t>
                  </w:r>
                </w:p>
              </w:tc>
              <w:tc>
                <w:tcPr>
                  <w:tcW w:w="2548" w:type="dxa"/>
                </w:tcPr>
                <w:p w:rsidR="00DB6AA0" w:rsidRPr="006907E1" w:rsidRDefault="00DB6AA0" w:rsidP="00550280">
                  <w:pPr>
                    <w:pStyle w:val="Kolorowalistaakcent11"/>
                    <w:tabs>
                      <w:tab w:val="left" w:pos="709"/>
                      <w:tab w:val="left" w:pos="1276"/>
                      <w:tab w:val="left" w:pos="1418"/>
                    </w:tabs>
                    <w:suppressAutoHyphens/>
                    <w:spacing w:before="0" w:after="0" w:line="276" w:lineRule="auto"/>
                    <w:ind w:left="0"/>
                    <w:jc w:val="center"/>
                    <w:rPr>
                      <w:rFonts w:asciiTheme="majorHAnsi" w:hAnsiTheme="majorHAnsi"/>
                      <w:sz w:val="24"/>
                      <w:szCs w:val="24"/>
                    </w:rPr>
                  </w:pPr>
                  <w:r w:rsidRPr="006907E1">
                    <w:rPr>
                      <w:rFonts w:asciiTheme="majorHAnsi" w:hAnsiTheme="majorHAnsi"/>
                      <w:sz w:val="24"/>
                      <w:szCs w:val="24"/>
                    </w:rPr>
                    <w:t>60</w:t>
                  </w:r>
                </w:p>
              </w:tc>
            </w:tr>
            <w:tr w:rsidR="00DB6AA0" w:rsidRPr="006907E1" w:rsidTr="00550280">
              <w:tc>
                <w:tcPr>
                  <w:tcW w:w="709" w:type="dxa"/>
                  <w:vAlign w:val="center"/>
                </w:tcPr>
                <w:p w:rsidR="00DB6AA0" w:rsidRPr="006907E1" w:rsidRDefault="00DB6AA0" w:rsidP="00550280">
                  <w:pPr>
                    <w:pStyle w:val="Akapitzlist"/>
                    <w:tabs>
                      <w:tab w:val="left" w:pos="709"/>
                      <w:tab w:val="left" w:pos="1276"/>
                      <w:tab w:val="left" w:pos="1418"/>
                    </w:tabs>
                    <w:suppressAutoHyphens/>
                    <w:spacing w:after="0" w:line="276" w:lineRule="auto"/>
                    <w:ind w:left="0"/>
                    <w:jc w:val="center"/>
                    <w:rPr>
                      <w:rFonts w:asciiTheme="majorHAnsi" w:hAnsiTheme="majorHAnsi"/>
                      <w:sz w:val="24"/>
                      <w:szCs w:val="24"/>
                    </w:rPr>
                  </w:pPr>
                  <w:r w:rsidRPr="006907E1">
                    <w:rPr>
                      <w:rFonts w:asciiTheme="majorHAnsi" w:hAnsiTheme="majorHAnsi"/>
                      <w:sz w:val="24"/>
                      <w:szCs w:val="24"/>
                    </w:rPr>
                    <w:t>2</w:t>
                  </w:r>
                </w:p>
              </w:tc>
              <w:tc>
                <w:tcPr>
                  <w:tcW w:w="5106" w:type="dxa"/>
                </w:tcPr>
                <w:p w:rsidR="00DB6AA0" w:rsidRPr="006907E1" w:rsidRDefault="00DB6AA0" w:rsidP="00550280">
                  <w:pPr>
                    <w:pStyle w:val="Akapitzlist"/>
                    <w:tabs>
                      <w:tab w:val="left" w:pos="709"/>
                      <w:tab w:val="left" w:pos="1276"/>
                      <w:tab w:val="left" w:pos="1418"/>
                    </w:tabs>
                    <w:suppressAutoHyphens/>
                    <w:spacing w:after="0" w:line="276" w:lineRule="auto"/>
                    <w:ind w:left="0"/>
                    <w:rPr>
                      <w:rFonts w:asciiTheme="majorHAnsi" w:hAnsiTheme="majorHAnsi"/>
                      <w:sz w:val="24"/>
                      <w:szCs w:val="24"/>
                    </w:rPr>
                  </w:pPr>
                  <w:r w:rsidRPr="006907E1">
                    <w:rPr>
                      <w:rFonts w:asciiTheme="majorHAnsi" w:hAnsiTheme="majorHAnsi"/>
                      <w:sz w:val="24"/>
                      <w:szCs w:val="24"/>
                    </w:rPr>
                    <w:t>Moc zastosowanych modułów fotowoltaicznych  (</w:t>
                  </w:r>
                  <w:r w:rsidRPr="00BA1316">
                    <w:rPr>
                      <w:rFonts w:asciiTheme="majorHAnsi" w:hAnsiTheme="majorHAnsi"/>
                      <w:sz w:val="26"/>
                      <w:szCs w:val="26"/>
                    </w:rPr>
                    <w:t>P</w:t>
                  </w:r>
                  <w:r>
                    <w:rPr>
                      <w:rFonts w:asciiTheme="majorHAnsi" w:hAnsiTheme="majorHAnsi"/>
                      <w:sz w:val="26"/>
                      <w:szCs w:val="26"/>
                      <w:vertAlign w:val="subscript"/>
                    </w:rPr>
                    <w:t>MMF</w:t>
                  </w:r>
                  <w:r w:rsidRPr="006907E1">
                    <w:rPr>
                      <w:rFonts w:asciiTheme="majorHAnsi" w:hAnsiTheme="majorHAnsi"/>
                      <w:sz w:val="24"/>
                      <w:szCs w:val="24"/>
                    </w:rPr>
                    <w:t>)</w:t>
                  </w:r>
                </w:p>
              </w:tc>
              <w:tc>
                <w:tcPr>
                  <w:tcW w:w="2548" w:type="dxa"/>
                  <w:vAlign w:val="center"/>
                </w:tcPr>
                <w:p w:rsidR="00DB6AA0" w:rsidRPr="006907E1" w:rsidRDefault="00DB6AA0" w:rsidP="00550280">
                  <w:pPr>
                    <w:pStyle w:val="Akapitzlist"/>
                    <w:tabs>
                      <w:tab w:val="left" w:pos="709"/>
                      <w:tab w:val="left" w:pos="1276"/>
                      <w:tab w:val="left" w:pos="1418"/>
                    </w:tabs>
                    <w:suppressAutoHyphens/>
                    <w:spacing w:after="0" w:line="276" w:lineRule="auto"/>
                    <w:ind w:left="0"/>
                    <w:jc w:val="center"/>
                    <w:rPr>
                      <w:rFonts w:asciiTheme="majorHAnsi" w:hAnsiTheme="majorHAnsi"/>
                      <w:sz w:val="24"/>
                      <w:szCs w:val="24"/>
                    </w:rPr>
                  </w:pPr>
                  <w:r w:rsidRPr="006907E1">
                    <w:rPr>
                      <w:rFonts w:asciiTheme="majorHAnsi" w:hAnsiTheme="majorHAnsi"/>
                      <w:sz w:val="24"/>
                      <w:szCs w:val="24"/>
                    </w:rPr>
                    <w:t>15</w:t>
                  </w:r>
                </w:p>
              </w:tc>
            </w:tr>
            <w:tr w:rsidR="00DB6AA0" w:rsidRPr="006907E1" w:rsidTr="00550280">
              <w:tc>
                <w:tcPr>
                  <w:tcW w:w="709" w:type="dxa"/>
                  <w:vAlign w:val="center"/>
                </w:tcPr>
                <w:p w:rsidR="00DB6AA0" w:rsidRPr="006907E1" w:rsidRDefault="00DB6AA0" w:rsidP="00550280">
                  <w:pPr>
                    <w:pStyle w:val="Akapitzlist"/>
                    <w:tabs>
                      <w:tab w:val="left" w:pos="709"/>
                      <w:tab w:val="left" w:pos="1276"/>
                      <w:tab w:val="left" w:pos="1418"/>
                    </w:tabs>
                    <w:suppressAutoHyphens/>
                    <w:spacing w:after="0" w:line="276" w:lineRule="auto"/>
                    <w:ind w:left="0"/>
                    <w:jc w:val="center"/>
                    <w:rPr>
                      <w:rFonts w:asciiTheme="majorHAnsi" w:hAnsiTheme="majorHAnsi"/>
                      <w:sz w:val="24"/>
                      <w:szCs w:val="24"/>
                    </w:rPr>
                  </w:pPr>
                  <w:r w:rsidRPr="006907E1">
                    <w:rPr>
                      <w:rFonts w:asciiTheme="majorHAnsi" w:hAnsiTheme="majorHAnsi"/>
                      <w:sz w:val="24"/>
                      <w:szCs w:val="24"/>
                    </w:rPr>
                    <w:t>3</w:t>
                  </w:r>
                </w:p>
              </w:tc>
              <w:tc>
                <w:tcPr>
                  <w:tcW w:w="5106" w:type="dxa"/>
                </w:tcPr>
                <w:p w:rsidR="00DB6AA0" w:rsidRPr="006907E1" w:rsidRDefault="00DB6AA0" w:rsidP="00550280">
                  <w:pPr>
                    <w:tabs>
                      <w:tab w:val="left" w:pos="709"/>
                      <w:tab w:val="left" w:pos="1276"/>
                      <w:tab w:val="left" w:pos="1418"/>
                    </w:tabs>
                    <w:suppressAutoHyphens/>
                    <w:spacing w:line="276" w:lineRule="auto"/>
                    <w:jc w:val="both"/>
                    <w:rPr>
                      <w:rFonts w:asciiTheme="majorHAnsi" w:hAnsiTheme="majorHAnsi"/>
                    </w:rPr>
                  </w:pPr>
                  <w:r w:rsidRPr="006907E1">
                    <w:rPr>
                      <w:rFonts w:asciiTheme="majorHAnsi" w:hAnsiTheme="majorHAnsi"/>
                    </w:rPr>
                    <w:t xml:space="preserve">Współczynnik </w:t>
                  </w:r>
                  <w:r w:rsidRPr="006D4C24">
                    <w:rPr>
                      <w:rFonts w:asciiTheme="majorHAnsi" w:hAnsiTheme="majorHAnsi"/>
                    </w:rPr>
                    <w:t>wypełnienia modułu</w:t>
                  </w:r>
                  <w:r>
                    <w:rPr>
                      <w:rFonts w:asciiTheme="majorHAnsi" w:hAnsiTheme="majorHAnsi"/>
                    </w:rPr>
                    <w:t xml:space="preserve"> </w:t>
                  </w:r>
                  <w:r w:rsidRPr="006D4C24">
                    <w:rPr>
                      <w:rFonts w:asciiTheme="majorHAnsi" w:hAnsiTheme="majorHAnsi"/>
                    </w:rPr>
                    <w:t xml:space="preserve">fotowoltaicznego  </w:t>
                  </w:r>
                  <w:r w:rsidRPr="006907E1">
                    <w:rPr>
                      <w:rFonts w:asciiTheme="majorHAnsi" w:hAnsiTheme="majorHAnsi"/>
                    </w:rPr>
                    <w:t>(</w:t>
                  </w:r>
                  <w:r w:rsidRPr="00BA1316">
                    <w:rPr>
                      <w:rFonts w:asciiTheme="majorHAnsi" w:hAnsiTheme="majorHAnsi"/>
                      <w:sz w:val="26"/>
                      <w:szCs w:val="26"/>
                    </w:rPr>
                    <w:t>P</w:t>
                  </w:r>
                  <w:r>
                    <w:rPr>
                      <w:rFonts w:asciiTheme="majorHAnsi" w:hAnsiTheme="majorHAnsi"/>
                      <w:sz w:val="26"/>
                      <w:szCs w:val="26"/>
                      <w:vertAlign w:val="subscript"/>
                    </w:rPr>
                    <w:t>WWMFF</w:t>
                  </w:r>
                  <w:r w:rsidRPr="006907E1">
                    <w:rPr>
                      <w:rFonts w:asciiTheme="majorHAnsi" w:hAnsiTheme="majorHAnsi"/>
                    </w:rPr>
                    <w:t>)</w:t>
                  </w:r>
                </w:p>
              </w:tc>
              <w:tc>
                <w:tcPr>
                  <w:tcW w:w="2548" w:type="dxa"/>
                  <w:vAlign w:val="center"/>
                </w:tcPr>
                <w:p w:rsidR="00DB6AA0" w:rsidRPr="006907E1" w:rsidRDefault="00DB6AA0" w:rsidP="00550280">
                  <w:pPr>
                    <w:pStyle w:val="Akapitzlist"/>
                    <w:tabs>
                      <w:tab w:val="left" w:pos="709"/>
                      <w:tab w:val="left" w:pos="1276"/>
                      <w:tab w:val="left" w:pos="1418"/>
                    </w:tabs>
                    <w:suppressAutoHyphens/>
                    <w:spacing w:after="0" w:line="276" w:lineRule="auto"/>
                    <w:ind w:left="0"/>
                    <w:jc w:val="center"/>
                    <w:rPr>
                      <w:rFonts w:asciiTheme="majorHAnsi" w:hAnsiTheme="majorHAnsi"/>
                      <w:sz w:val="24"/>
                      <w:szCs w:val="24"/>
                    </w:rPr>
                  </w:pPr>
                  <w:r w:rsidRPr="006907E1">
                    <w:rPr>
                      <w:rFonts w:asciiTheme="majorHAnsi" w:hAnsiTheme="majorHAnsi"/>
                      <w:sz w:val="24"/>
                      <w:szCs w:val="24"/>
                    </w:rPr>
                    <w:t>15</w:t>
                  </w:r>
                </w:p>
              </w:tc>
            </w:tr>
            <w:tr w:rsidR="00DB6AA0" w:rsidRPr="006907E1" w:rsidTr="00550280">
              <w:tc>
                <w:tcPr>
                  <w:tcW w:w="709" w:type="dxa"/>
                  <w:vAlign w:val="center"/>
                </w:tcPr>
                <w:p w:rsidR="00DB6AA0" w:rsidRPr="006907E1" w:rsidRDefault="00DB6AA0" w:rsidP="00550280">
                  <w:pPr>
                    <w:pStyle w:val="Akapitzlist"/>
                    <w:tabs>
                      <w:tab w:val="left" w:pos="709"/>
                      <w:tab w:val="left" w:pos="1276"/>
                      <w:tab w:val="left" w:pos="1418"/>
                    </w:tabs>
                    <w:suppressAutoHyphens/>
                    <w:spacing w:after="0" w:line="276" w:lineRule="auto"/>
                    <w:ind w:left="0"/>
                    <w:jc w:val="center"/>
                    <w:rPr>
                      <w:rFonts w:asciiTheme="majorHAnsi" w:hAnsiTheme="majorHAnsi"/>
                      <w:sz w:val="24"/>
                      <w:szCs w:val="24"/>
                    </w:rPr>
                  </w:pPr>
                  <w:r w:rsidRPr="006907E1">
                    <w:rPr>
                      <w:rFonts w:asciiTheme="majorHAnsi" w:hAnsiTheme="majorHAnsi"/>
                      <w:sz w:val="24"/>
                      <w:szCs w:val="24"/>
                    </w:rPr>
                    <w:t>4</w:t>
                  </w:r>
                </w:p>
              </w:tc>
              <w:tc>
                <w:tcPr>
                  <w:tcW w:w="5106" w:type="dxa"/>
                </w:tcPr>
                <w:p w:rsidR="00DB6AA0" w:rsidRPr="006907E1" w:rsidRDefault="00DB6AA0" w:rsidP="00550280">
                  <w:pPr>
                    <w:tabs>
                      <w:tab w:val="left" w:pos="709"/>
                      <w:tab w:val="left" w:pos="1276"/>
                      <w:tab w:val="left" w:pos="1418"/>
                    </w:tabs>
                    <w:suppressAutoHyphens/>
                    <w:spacing w:line="276" w:lineRule="auto"/>
                    <w:jc w:val="both"/>
                    <w:rPr>
                      <w:rFonts w:asciiTheme="majorHAnsi" w:hAnsiTheme="majorHAnsi"/>
                    </w:rPr>
                  </w:pPr>
                  <w:r w:rsidRPr="006907E1">
                    <w:rPr>
                      <w:rFonts w:asciiTheme="majorHAnsi" w:hAnsiTheme="majorHAnsi"/>
                    </w:rPr>
                    <w:t xml:space="preserve">Okres gwarancji na wykonane roboty </w:t>
                  </w:r>
                  <w:r>
                    <w:rPr>
                      <w:rFonts w:asciiTheme="majorHAnsi" w:hAnsiTheme="majorHAnsi"/>
                    </w:rPr>
                    <w:br/>
                  </w:r>
                  <w:r w:rsidRPr="006907E1">
                    <w:rPr>
                      <w:rFonts w:asciiTheme="majorHAnsi" w:hAnsiTheme="majorHAnsi"/>
                    </w:rPr>
                    <w:t>instalacyjne (</w:t>
                  </w:r>
                  <w:r w:rsidRPr="00BA1316">
                    <w:rPr>
                      <w:rFonts w:asciiTheme="majorHAnsi" w:hAnsiTheme="majorHAnsi"/>
                      <w:sz w:val="26"/>
                      <w:szCs w:val="26"/>
                    </w:rPr>
                    <w:t>P</w:t>
                  </w:r>
                  <w:r>
                    <w:rPr>
                      <w:rFonts w:asciiTheme="majorHAnsi" w:hAnsiTheme="majorHAnsi"/>
                      <w:sz w:val="26"/>
                      <w:szCs w:val="26"/>
                      <w:vertAlign w:val="subscript"/>
                    </w:rPr>
                    <w:t>G</w:t>
                  </w:r>
                  <w:r w:rsidRPr="006907E1">
                    <w:rPr>
                      <w:rFonts w:asciiTheme="majorHAnsi" w:hAnsiTheme="majorHAnsi"/>
                    </w:rPr>
                    <w:t>)</w:t>
                  </w:r>
                </w:p>
              </w:tc>
              <w:tc>
                <w:tcPr>
                  <w:tcW w:w="2548" w:type="dxa"/>
                  <w:vAlign w:val="center"/>
                </w:tcPr>
                <w:p w:rsidR="00DB6AA0" w:rsidRPr="006907E1" w:rsidRDefault="00DB6AA0" w:rsidP="00550280">
                  <w:pPr>
                    <w:pStyle w:val="Akapitzlist"/>
                    <w:tabs>
                      <w:tab w:val="left" w:pos="709"/>
                      <w:tab w:val="left" w:pos="1276"/>
                      <w:tab w:val="left" w:pos="1418"/>
                    </w:tabs>
                    <w:suppressAutoHyphens/>
                    <w:spacing w:after="0" w:line="276" w:lineRule="auto"/>
                    <w:ind w:left="0"/>
                    <w:jc w:val="center"/>
                    <w:rPr>
                      <w:rFonts w:asciiTheme="majorHAnsi" w:hAnsiTheme="majorHAnsi"/>
                      <w:sz w:val="24"/>
                      <w:szCs w:val="24"/>
                    </w:rPr>
                  </w:pPr>
                  <w:r w:rsidRPr="006907E1">
                    <w:rPr>
                      <w:rFonts w:asciiTheme="majorHAnsi" w:hAnsiTheme="majorHAnsi"/>
                      <w:sz w:val="24"/>
                      <w:szCs w:val="24"/>
                    </w:rPr>
                    <w:t>10</w:t>
                  </w:r>
                </w:p>
              </w:tc>
            </w:tr>
          </w:tbl>
          <w:p w:rsidR="00DB6AA0" w:rsidRDefault="00DB6AA0" w:rsidP="00DB6AA0">
            <w:pPr>
              <w:tabs>
                <w:tab w:val="left" w:pos="709"/>
                <w:tab w:val="left" w:pos="1276"/>
                <w:tab w:val="left" w:pos="1418"/>
              </w:tabs>
              <w:suppressAutoHyphens/>
              <w:spacing w:after="0" w:line="276" w:lineRule="auto"/>
              <w:ind w:left="720"/>
              <w:contextualSpacing/>
              <w:jc w:val="both"/>
              <w:rPr>
                <w:rFonts w:ascii="Cambria" w:eastAsia="SimSun" w:hAnsi="Cambria" w:cs="Times New Roman"/>
                <w:sz w:val="24"/>
                <w:szCs w:val="24"/>
                <w:highlight w:val="yellow"/>
                <w:lang w:eastAsia="zh-CN"/>
              </w:rPr>
            </w:pPr>
          </w:p>
          <w:p w:rsidR="00C46E8C" w:rsidRPr="00550280" w:rsidRDefault="00C46E8C" w:rsidP="00C46E8C">
            <w:pPr>
              <w:tabs>
                <w:tab w:val="left" w:pos="709"/>
                <w:tab w:val="left" w:pos="1276"/>
                <w:tab w:val="left" w:pos="1418"/>
              </w:tabs>
              <w:suppressAutoHyphens/>
              <w:spacing w:after="0" w:line="276" w:lineRule="auto"/>
              <w:ind w:left="720"/>
              <w:contextualSpacing/>
              <w:jc w:val="both"/>
              <w:rPr>
                <w:rFonts w:ascii="Cambria" w:eastAsia="SimSun" w:hAnsi="Cambria" w:cs="Times New Roman"/>
                <w:b/>
                <w:sz w:val="24"/>
                <w:szCs w:val="24"/>
                <w:lang w:eastAsia="zh-CN"/>
              </w:rPr>
            </w:pPr>
            <w:r w:rsidRPr="00550280">
              <w:rPr>
                <w:rFonts w:ascii="Cambria" w:eastAsia="SimSun" w:hAnsi="Cambria" w:cs="Times New Roman"/>
                <w:b/>
                <w:sz w:val="24"/>
                <w:szCs w:val="24"/>
                <w:lang w:eastAsia="zh-CN"/>
              </w:rPr>
              <w:t>W zakresie części IV zamówienia:</w:t>
            </w:r>
          </w:p>
          <w:p w:rsidR="00DB6AA0" w:rsidRDefault="00DB6AA0" w:rsidP="00C46E8C">
            <w:pPr>
              <w:tabs>
                <w:tab w:val="left" w:pos="709"/>
                <w:tab w:val="left" w:pos="1276"/>
                <w:tab w:val="left" w:pos="1418"/>
              </w:tabs>
              <w:suppressAutoHyphens/>
              <w:spacing w:after="0" w:line="276" w:lineRule="auto"/>
              <w:ind w:left="720"/>
              <w:contextualSpacing/>
              <w:jc w:val="both"/>
              <w:rPr>
                <w:rFonts w:ascii="Cambria" w:eastAsia="SimSun" w:hAnsi="Cambria" w:cs="Times New Roman"/>
                <w:b/>
                <w:sz w:val="24"/>
                <w:szCs w:val="24"/>
                <w:highlight w:val="yellow"/>
                <w:lang w:eastAsia="zh-CN"/>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5164"/>
              <w:gridCol w:w="2377"/>
            </w:tblGrid>
            <w:tr w:rsidR="00DB6AA0" w:rsidRPr="002D72D2" w:rsidTr="00550280">
              <w:tc>
                <w:tcPr>
                  <w:tcW w:w="709" w:type="dxa"/>
                  <w:shd w:val="pct10" w:color="auto" w:fill="auto"/>
                </w:tcPr>
                <w:p w:rsidR="00DB6AA0" w:rsidRPr="002D72D2" w:rsidRDefault="00DB6AA0" w:rsidP="00550280">
                  <w:pPr>
                    <w:pStyle w:val="Kolorowalistaakcent11"/>
                    <w:tabs>
                      <w:tab w:val="left" w:pos="709"/>
                      <w:tab w:val="left" w:pos="1276"/>
                      <w:tab w:val="left" w:pos="1418"/>
                    </w:tabs>
                    <w:suppressAutoHyphens/>
                    <w:spacing w:before="0" w:after="0" w:line="276" w:lineRule="auto"/>
                    <w:ind w:left="0"/>
                    <w:jc w:val="center"/>
                    <w:rPr>
                      <w:rFonts w:ascii="Cambria" w:hAnsi="Cambria"/>
                      <w:b/>
                      <w:sz w:val="24"/>
                      <w:szCs w:val="24"/>
                    </w:rPr>
                  </w:pPr>
                  <w:r w:rsidRPr="002D72D2">
                    <w:rPr>
                      <w:rFonts w:ascii="Cambria" w:hAnsi="Cambria"/>
                      <w:b/>
                      <w:sz w:val="24"/>
                      <w:szCs w:val="24"/>
                    </w:rPr>
                    <w:t>Lp.</w:t>
                  </w:r>
                </w:p>
              </w:tc>
              <w:tc>
                <w:tcPr>
                  <w:tcW w:w="5251" w:type="dxa"/>
                  <w:shd w:val="pct10" w:color="auto" w:fill="auto"/>
                </w:tcPr>
                <w:p w:rsidR="00DB6AA0" w:rsidRPr="002D72D2" w:rsidRDefault="00DB6AA0" w:rsidP="00550280">
                  <w:pPr>
                    <w:pStyle w:val="Kolorowalistaakcent11"/>
                    <w:tabs>
                      <w:tab w:val="left" w:pos="709"/>
                      <w:tab w:val="left" w:pos="1276"/>
                      <w:tab w:val="left" w:pos="1418"/>
                    </w:tabs>
                    <w:suppressAutoHyphens/>
                    <w:spacing w:before="0" w:after="0" w:line="276" w:lineRule="auto"/>
                    <w:ind w:left="0"/>
                    <w:rPr>
                      <w:rFonts w:ascii="Cambria" w:hAnsi="Cambria"/>
                      <w:b/>
                      <w:sz w:val="24"/>
                      <w:szCs w:val="24"/>
                    </w:rPr>
                  </w:pPr>
                  <w:r w:rsidRPr="002D72D2">
                    <w:rPr>
                      <w:rFonts w:ascii="Cambria" w:hAnsi="Cambria"/>
                      <w:b/>
                      <w:sz w:val="24"/>
                      <w:szCs w:val="24"/>
                    </w:rPr>
                    <w:t>Nazwa kryterium</w:t>
                  </w:r>
                </w:p>
              </w:tc>
              <w:tc>
                <w:tcPr>
                  <w:tcW w:w="2403" w:type="dxa"/>
                  <w:shd w:val="pct10" w:color="auto" w:fill="auto"/>
                </w:tcPr>
                <w:p w:rsidR="00DB6AA0" w:rsidRPr="002D72D2" w:rsidRDefault="00DB6AA0" w:rsidP="00550280">
                  <w:pPr>
                    <w:pStyle w:val="Kolorowalistaakcent11"/>
                    <w:tabs>
                      <w:tab w:val="left" w:pos="709"/>
                      <w:tab w:val="left" w:pos="1276"/>
                      <w:tab w:val="left" w:pos="1418"/>
                    </w:tabs>
                    <w:suppressAutoHyphens/>
                    <w:spacing w:before="0" w:after="0" w:line="276" w:lineRule="auto"/>
                    <w:ind w:left="0"/>
                    <w:jc w:val="center"/>
                    <w:rPr>
                      <w:rFonts w:ascii="Cambria" w:hAnsi="Cambria"/>
                      <w:b/>
                      <w:sz w:val="24"/>
                      <w:szCs w:val="24"/>
                    </w:rPr>
                  </w:pPr>
                  <w:r w:rsidRPr="002D72D2">
                    <w:rPr>
                      <w:rFonts w:ascii="Cambria" w:hAnsi="Cambria"/>
                      <w:b/>
                      <w:sz w:val="24"/>
                      <w:szCs w:val="24"/>
                    </w:rPr>
                    <w:t>Znaczenie kryterium (w %)</w:t>
                  </w:r>
                </w:p>
              </w:tc>
            </w:tr>
            <w:tr w:rsidR="00DB6AA0" w:rsidRPr="002D72D2" w:rsidTr="00550280">
              <w:tc>
                <w:tcPr>
                  <w:tcW w:w="709" w:type="dxa"/>
                  <w:vAlign w:val="center"/>
                </w:tcPr>
                <w:p w:rsidR="00DB6AA0" w:rsidRPr="002D72D2" w:rsidRDefault="00DB6AA0" w:rsidP="00550280">
                  <w:pPr>
                    <w:pStyle w:val="Kolorowalistaakcent11"/>
                    <w:tabs>
                      <w:tab w:val="left" w:pos="709"/>
                      <w:tab w:val="left" w:pos="1276"/>
                      <w:tab w:val="left" w:pos="1418"/>
                    </w:tabs>
                    <w:suppressAutoHyphens/>
                    <w:spacing w:before="0" w:after="0" w:line="276" w:lineRule="auto"/>
                    <w:ind w:left="0"/>
                    <w:jc w:val="center"/>
                    <w:rPr>
                      <w:rFonts w:ascii="Cambria" w:hAnsi="Cambria"/>
                      <w:sz w:val="24"/>
                      <w:szCs w:val="24"/>
                    </w:rPr>
                  </w:pPr>
                  <w:r w:rsidRPr="002D72D2">
                    <w:rPr>
                      <w:rFonts w:ascii="Cambria" w:hAnsi="Cambria"/>
                      <w:sz w:val="24"/>
                      <w:szCs w:val="24"/>
                    </w:rPr>
                    <w:t>1</w:t>
                  </w:r>
                </w:p>
              </w:tc>
              <w:tc>
                <w:tcPr>
                  <w:tcW w:w="5251" w:type="dxa"/>
                </w:tcPr>
                <w:p w:rsidR="00DB6AA0" w:rsidRPr="00B94F20" w:rsidRDefault="00DB6AA0" w:rsidP="00550280">
                  <w:pPr>
                    <w:pStyle w:val="Kolorowalistaakcent11"/>
                    <w:tabs>
                      <w:tab w:val="left" w:pos="709"/>
                      <w:tab w:val="left" w:pos="1276"/>
                      <w:tab w:val="left" w:pos="1418"/>
                    </w:tabs>
                    <w:suppressAutoHyphens/>
                    <w:spacing w:before="0" w:after="0" w:line="276" w:lineRule="auto"/>
                    <w:ind w:left="0"/>
                    <w:rPr>
                      <w:rFonts w:ascii="Cambria" w:hAnsi="Cambria"/>
                      <w:sz w:val="24"/>
                      <w:szCs w:val="24"/>
                    </w:rPr>
                  </w:pPr>
                  <w:r>
                    <w:rPr>
                      <w:rFonts w:ascii="Cambria" w:hAnsi="Cambria"/>
                      <w:sz w:val="24"/>
                      <w:szCs w:val="24"/>
                    </w:rPr>
                    <w:t>Cena (P</w:t>
                  </w:r>
                  <w:r w:rsidRPr="00B94F20">
                    <w:rPr>
                      <w:rFonts w:ascii="Cambria" w:hAnsi="Cambria"/>
                      <w:sz w:val="24"/>
                      <w:szCs w:val="24"/>
                      <w:vertAlign w:val="subscript"/>
                    </w:rPr>
                    <w:t>C</w:t>
                  </w:r>
                  <w:r>
                    <w:rPr>
                      <w:rFonts w:ascii="Cambria" w:hAnsi="Cambria"/>
                      <w:sz w:val="24"/>
                      <w:szCs w:val="24"/>
                    </w:rPr>
                    <w:t>)</w:t>
                  </w:r>
                </w:p>
              </w:tc>
              <w:tc>
                <w:tcPr>
                  <w:tcW w:w="2403" w:type="dxa"/>
                </w:tcPr>
                <w:p w:rsidR="00DB6AA0" w:rsidRPr="002D72D2" w:rsidRDefault="00DB6AA0" w:rsidP="00550280">
                  <w:pPr>
                    <w:pStyle w:val="Kolorowalistaakcent11"/>
                    <w:tabs>
                      <w:tab w:val="left" w:pos="709"/>
                      <w:tab w:val="left" w:pos="1276"/>
                      <w:tab w:val="left" w:pos="1418"/>
                    </w:tabs>
                    <w:suppressAutoHyphens/>
                    <w:spacing w:before="0" w:after="0" w:line="276" w:lineRule="auto"/>
                    <w:ind w:left="0"/>
                    <w:jc w:val="center"/>
                    <w:rPr>
                      <w:rFonts w:ascii="Cambria" w:hAnsi="Cambria"/>
                      <w:sz w:val="24"/>
                      <w:szCs w:val="24"/>
                    </w:rPr>
                  </w:pPr>
                  <w:r w:rsidRPr="002D72D2">
                    <w:rPr>
                      <w:rFonts w:ascii="Cambria" w:hAnsi="Cambria"/>
                      <w:sz w:val="24"/>
                      <w:szCs w:val="24"/>
                    </w:rPr>
                    <w:t>60</w:t>
                  </w:r>
                </w:p>
              </w:tc>
            </w:tr>
            <w:tr w:rsidR="00DB6AA0" w:rsidRPr="002D72D2" w:rsidTr="00550280">
              <w:tc>
                <w:tcPr>
                  <w:tcW w:w="709" w:type="dxa"/>
                  <w:vAlign w:val="center"/>
                </w:tcPr>
                <w:p w:rsidR="00DB6AA0" w:rsidRPr="002D72D2" w:rsidRDefault="00DB6AA0" w:rsidP="00550280">
                  <w:pPr>
                    <w:pStyle w:val="Akapitzlist"/>
                    <w:tabs>
                      <w:tab w:val="left" w:pos="709"/>
                      <w:tab w:val="left" w:pos="1276"/>
                      <w:tab w:val="left" w:pos="1418"/>
                    </w:tabs>
                    <w:suppressAutoHyphens/>
                    <w:spacing w:after="0" w:line="276" w:lineRule="auto"/>
                    <w:ind w:left="0"/>
                    <w:jc w:val="center"/>
                    <w:rPr>
                      <w:rFonts w:ascii="Cambria" w:hAnsi="Cambria"/>
                      <w:sz w:val="24"/>
                      <w:szCs w:val="24"/>
                    </w:rPr>
                  </w:pPr>
                  <w:r>
                    <w:rPr>
                      <w:rFonts w:ascii="Cambria" w:hAnsi="Cambria"/>
                      <w:sz w:val="24"/>
                      <w:szCs w:val="24"/>
                    </w:rPr>
                    <w:t>2</w:t>
                  </w:r>
                </w:p>
              </w:tc>
              <w:tc>
                <w:tcPr>
                  <w:tcW w:w="5251" w:type="dxa"/>
                </w:tcPr>
                <w:p w:rsidR="00DB6AA0" w:rsidRPr="007255CF" w:rsidRDefault="00DB6AA0" w:rsidP="00550280">
                  <w:pPr>
                    <w:pStyle w:val="Akapitzlist"/>
                    <w:tabs>
                      <w:tab w:val="left" w:pos="709"/>
                      <w:tab w:val="left" w:pos="1276"/>
                      <w:tab w:val="left" w:pos="1418"/>
                    </w:tabs>
                    <w:suppressAutoHyphens/>
                    <w:spacing w:after="0" w:line="276" w:lineRule="auto"/>
                    <w:ind w:left="0"/>
                    <w:rPr>
                      <w:rFonts w:ascii="Cambria" w:hAnsi="Cambria"/>
                      <w:sz w:val="24"/>
                      <w:szCs w:val="24"/>
                    </w:rPr>
                  </w:pPr>
                  <w:r>
                    <w:rPr>
                      <w:rFonts w:ascii="Cambria" w:hAnsi="Cambria"/>
                      <w:sz w:val="24"/>
                      <w:szCs w:val="24"/>
                    </w:rPr>
                    <w:t>Współczynnik COP gruntowej pompy ciepła (P</w:t>
                  </w:r>
                  <w:r>
                    <w:rPr>
                      <w:rFonts w:ascii="Cambria" w:hAnsi="Cambria"/>
                      <w:sz w:val="24"/>
                      <w:szCs w:val="24"/>
                      <w:vertAlign w:val="subscript"/>
                    </w:rPr>
                    <w:t>COP</w:t>
                  </w:r>
                  <w:r>
                    <w:rPr>
                      <w:rFonts w:ascii="Cambria" w:hAnsi="Cambria"/>
                      <w:sz w:val="24"/>
                      <w:szCs w:val="24"/>
                    </w:rPr>
                    <w:t>)</w:t>
                  </w:r>
                </w:p>
              </w:tc>
              <w:tc>
                <w:tcPr>
                  <w:tcW w:w="2403" w:type="dxa"/>
                  <w:vAlign w:val="center"/>
                </w:tcPr>
                <w:p w:rsidR="00DB6AA0" w:rsidRDefault="00DB6AA0" w:rsidP="00550280">
                  <w:pPr>
                    <w:pStyle w:val="Akapitzlist"/>
                    <w:tabs>
                      <w:tab w:val="left" w:pos="709"/>
                      <w:tab w:val="left" w:pos="1276"/>
                      <w:tab w:val="left" w:pos="1418"/>
                    </w:tabs>
                    <w:suppressAutoHyphens/>
                    <w:spacing w:after="0" w:line="276" w:lineRule="auto"/>
                    <w:ind w:left="0"/>
                    <w:jc w:val="center"/>
                    <w:rPr>
                      <w:rFonts w:ascii="Cambria" w:hAnsi="Cambria"/>
                      <w:sz w:val="24"/>
                      <w:szCs w:val="24"/>
                    </w:rPr>
                  </w:pPr>
                  <w:r>
                    <w:rPr>
                      <w:rFonts w:ascii="Cambria" w:hAnsi="Cambria"/>
                      <w:sz w:val="24"/>
                      <w:szCs w:val="24"/>
                    </w:rPr>
                    <w:t>5</w:t>
                  </w:r>
                </w:p>
              </w:tc>
            </w:tr>
            <w:tr w:rsidR="00DB6AA0" w:rsidRPr="002D72D2" w:rsidTr="00550280">
              <w:tc>
                <w:tcPr>
                  <w:tcW w:w="709" w:type="dxa"/>
                  <w:vAlign w:val="center"/>
                </w:tcPr>
                <w:p w:rsidR="00DB6AA0" w:rsidRPr="002D72D2" w:rsidRDefault="00DB6AA0" w:rsidP="00550280">
                  <w:pPr>
                    <w:pStyle w:val="Akapitzlist"/>
                    <w:tabs>
                      <w:tab w:val="left" w:pos="709"/>
                      <w:tab w:val="left" w:pos="1276"/>
                      <w:tab w:val="left" w:pos="1418"/>
                    </w:tabs>
                    <w:suppressAutoHyphens/>
                    <w:spacing w:after="0" w:line="276" w:lineRule="auto"/>
                    <w:ind w:left="0"/>
                    <w:jc w:val="center"/>
                    <w:rPr>
                      <w:rFonts w:ascii="Cambria" w:hAnsi="Cambria"/>
                      <w:sz w:val="24"/>
                      <w:szCs w:val="24"/>
                    </w:rPr>
                  </w:pPr>
                  <w:r>
                    <w:rPr>
                      <w:rFonts w:ascii="Cambria" w:hAnsi="Cambria"/>
                      <w:sz w:val="24"/>
                      <w:szCs w:val="24"/>
                    </w:rPr>
                    <w:t>3</w:t>
                  </w:r>
                </w:p>
              </w:tc>
              <w:tc>
                <w:tcPr>
                  <w:tcW w:w="5251" w:type="dxa"/>
                </w:tcPr>
                <w:p w:rsidR="00DB6AA0" w:rsidRPr="002D72D2" w:rsidRDefault="00DB6AA0" w:rsidP="00550280">
                  <w:pPr>
                    <w:pStyle w:val="Akapitzlist"/>
                    <w:tabs>
                      <w:tab w:val="left" w:pos="709"/>
                      <w:tab w:val="left" w:pos="1276"/>
                      <w:tab w:val="left" w:pos="1418"/>
                    </w:tabs>
                    <w:suppressAutoHyphens/>
                    <w:spacing w:after="0" w:line="276" w:lineRule="auto"/>
                    <w:ind w:left="0"/>
                    <w:rPr>
                      <w:rFonts w:ascii="Cambria" w:hAnsi="Cambria"/>
                      <w:sz w:val="24"/>
                      <w:szCs w:val="24"/>
                    </w:rPr>
                  </w:pPr>
                  <w:r w:rsidRPr="00B94F20">
                    <w:rPr>
                      <w:rFonts w:ascii="Cambria" w:hAnsi="Cambria"/>
                      <w:sz w:val="24"/>
                      <w:szCs w:val="24"/>
                    </w:rPr>
                    <w:t xml:space="preserve">Rodzaj czynnika chłodniczego zastosowanego </w:t>
                  </w:r>
                  <w:r>
                    <w:rPr>
                      <w:rFonts w:ascii="Cambria" w:hAnsi="Cambria"/>
                      <w:sz w:val="24"/>
                      <w:szCs w:val="24"/>
                    </w:rPr>
                    <w:br/>
                  </w:r>
                  <w:r w:rsidRPr="00B94F20">
                    <w:rPr>
                      <w:rFonts w:ascii="Cambria" w:hAnsi="Cambria"/>
                      <w:sz w:val="24"/>
                      <w:szCs w:val="24"/>
                    </w:rPr>
                    <w:t xml:space="preserve">w  gruntowej pompie ciepła </w:t>
                  </w:r>
                  <w:r>
                    <w:rPr>
                      <w:rFonts w:ascii="Cambria" w:hAnsi="Cambria"/>
                      <w:sz w:val="24"/>
                      <w:szCs w:val="24"/>
                    </w:rPr>
                    <w:t>(P</w:t>
                  </w:r>
                  <w:r>
                    <w:rPr>
                      <w:rFonts w:ascii="Cambria" w:hAnsi="Cambria"/>
                      <w:sz w:val="24"/>
                      <w:szCs w:val="24"/>
                      <w:vertAlign w:val="subscript"/>
                    </w:rPr>
                    <w:t>RCZ</w:t>
                  </w:r>
                  <w:r>
                    <w:rPr>
                      <w:rFonts w:ascii="Cambria" w:hAnsi="Cambria"/>
                      <w:sz w:val="24"/>
                      <w:szCs w:val="24"/>
                    </w:rPr>
                    <w:t>)</w:t>
                  </w:r>
                </w:p>
              </w:tc>
              <w:tc>
                <w:tcPr>
                  <w:tcW w:w="2403" w:type="dxa"/>
                  <w:vAlign w:val="center"/>
                </w:tcPr>
                <w:p w:rsidR="00DB6AA0" w:rsidRPr="002D72D2" w:rsidRDefault="00DB6AA0" w:rsidP="00550280">
                  <w:pPr>
                    <w:pStyle w:val="Akapitzlist"/>
                    <w:tabs>
                      <w:tab w:val="left" w:pos="709"/>
                      <w:tab w:val="left" w:pos="1276"/>
                      <w:tab w:val="left" w:pos="1418"/>
                    </w:tabs>
                    <w:suppressAutoHyphens/>
                    <w:spacing w:after="0" w:line="276" w:lineRule="auto"/>
                    <w:ind w:left="0"/>
                    <w:jc w:val="center"/>
                    <w:rPr>
                      <w:rFonts w:ascii="Cambria" w:hAnsi="Cambria"/>
                      <w:sz w:val="24"/>
                      <w:szCs w:val="24"/>
                    </w:rPr>
                  </w:pPr>
                  <w:r>
                    <w:rPr>
                      <w:rFonts w:ascii="Cambria" w:hAnsi="Cambria"/>
                      <w:sz w:val="24"/>
                      <w:szCs w:val="24"/>
                    </w:rPr>
                    <w:t>10</w:t>
                  </w:r>
                </w:p>
              </w:tc>
            </w:tr>
            <w:tr w:rsidR="00DB6AA0" w:rsidRPr="002D72D2" w:rsidTr="00550280">
              <w:tc>
                <w:tcPr>
                  <w:tcW w:w="709" w:type="dxa"/>
                  <w:vAlign w:val="center"/>
                </w:tcPr>
                <w:p w:rsidR="00DB6AA0" w:rsidRPr="002D72D2" w:rsidRDefault="00DB6AA0" w:rsidP="00550280">
                  <w:pPr>
                    <w:pStyle w:val="Akapitzlist"/>
                    <w:tabs>
                      <w:tab w:val="left" w:pos="709"/>
                      <w:tab w:val="left" w:pos="1276"/>
                      <w:tab w:val="left" w:pos="1418"/>
                    </w:tabs>
                    <w:suppressAutoHyphens/>
                    <w:spacing w:after="0" w:line="276" w:lineRule="auto"/>
                    <w:ind w:left="0"/>
                    <w:jc w:val="center"/>
                    <w:rPr>
                      <w:rFonts w:ascii="Cambria" w:hAnsi="Cambria"/>
                      <w:sz w:val="24"/>
                      <w:szCs w:val="24"/>
                    </w:rPr>
                  </w:pPr>
                  <w:r>
                    <w:rPr>
                      <w:rFonts w:ascii="Cambria" w:hAnsi="Cambria"/>
                      <w:sz w:val="24"/>
                      <w:szCs w:val="24"/>
                    </w:rPr>
                    <w:t>4</w:t>
                  </w:r>
                </w:p>
              </w:tc>
              <w:tc>
                <w:tcPr>
                  <w:tcW w:w="5251" w:type="dxa"/>
                </w:tcPr>
                <w:p w:rsidR="00DB6AA0" w:rsidRPr="002D72D2" w:rsidRDefault="00DB6AA0" w:rsidP="00550280">
                  <w:pPr>
                    <w:tabs>
                      <w:tab w:val="left" w:pos="709"/>
                      <w:tab w:val="left" w:pos="1276"/>
                      <w:tab w:val="left" w:pos="1418"/>
                    </w:tabs>
                    <w:suppressAutoHyphens/>
                    <w:spacing w:line="276" w:lineRule="auto"/>
                    <w:jc w:val="both"/>
                    <w:rPr>
                      <w:rFonts w:ascii="Cambria" w:hAnsi="Cambria"/>
                    </w:rPr>
                  </w:pPr>
                  <w:r w:rsidRPr="00B94F20">
                    <w:rPr>
                      <w:rFonts w:ascii="Cambria" w:hAnsi="Cambria"/>
                    </w:rPr>
                    <w:t xml:space="preserve">Wyposażenie </w:t>
                  </w:r>
                  <w:r>
                    <w:rPr>
                      <w:rFonts w:ascii="Cambria" w:hAnsi="Cambria"/>
                    </w:rPr>
                    <w:t xml:space="preserve">dodatkowe </w:t>
                  </w:r>
                  <w:r w:rsidRPr="00B94F20">
                    <w:rPr>
                      <w:rFonts w:ascii="Cambria" w:hAnsi="Cambria"/>
                    </w:rPr>
                    <w:t xml:space="preserve">zamontowane w gruntowej pompie ciepła </w:t>
                  </w:r>
                  <w:r>
                    <w:rPr>
                      <w:rFonts w:ascii="Cambria" w:hAnsi="Cambria"/>
                    </w:rPr>
                    <w:t>(P</w:t>
                  </w:r>
                  <w:r>
                    <w:rPr>
                      <w:rFonts w:ascii="Cambria" w:hAnsi="Cambria"/>
                      <w:vertAlign w:val="subscript"/>
                    </w:rPr>
                    <w:t>WZ</w:t>
                  </w:r>
                  <w:r>
                    <w:rPr>
                      <w:rFonts w:ascii="Cambria" w:hAnsi="Cambria"/>
                    </w:rPr>
                    <w:t>)</w:t>
                  </w:r>
                </w:p>
              </w:tc>
              <w:tc>
                <w:tcPr>
                  <w:tcW w:w="2403" w:type="dxa"/>
                  <w:vAlign w:val="center"/>
                </w:tcPr>
                <w:p w:rsidR="00DB6AA0" w:rsidRPr="002D72D2" w:rsidRDefault="00DB6AA0" w:rsidP="00550280">
                  <w:pPr>
                    <w:pStyle w:val="Akapitzlist"/>
                    <w:tabs>
                      <w:tab w:val="left" w:pos="709"/>
                      <w:tab w:val="left" w:pos="1276"/>
                      <w:tab w:val="left" w:pos="1418"/>
                    </w:tabs>
                    <w:suppressAutoHyphens/>
                    <w:spacing w:after="0" w:line="276" w:lineRule="auto"/>
                    <w:ind w:left="0"/>
                    <w:jc w:val="center"/>
                    <w:rPr>
                      <w:rFonts w:ascii="Cambria" w:hAnsi="Cambria"/>
                      <w:sz w:val="24"/>
                      <w:szCs w:val="24"/>
                    </w:rPr>
                  </w:pPr>
                  <w:r w:rsidRPr="002D72D2">
                    <w:rPr>
                      <w:rFonts w:ascii="Cambria" w:hAnsi="Cambria"/>
                      <w:sz w:val="24"/>
                      <w:szCs w:val="24"/>
                    </w:rPr>
                    <w:t>1</w:t>
                  </w:r>
                  <w:r>
                    <w:rPr>
                      <w:rFonts w:ascii="Cambria" w:hAnsi="Cambria"/>
                      <w:sz w:val="24"/>
                      <w:szCs w:val="24"/>
                    </w:rPr>
                    <w:t>5</w:t>
                  </w:r>
                </w:p>
              </w:tc>
            </w:tr>
            <w:tr w:rsidR="00DB6AA0" w:rsidRPr="002D72D2" w:rsidTr="00550280">
              <w:tc>
                <w:tcPr>
                  <w:tcW w:w="709" w:type="dxa"/>
                  <w:vAlign w:val="center"/>
                </w:tcPr>
                <w:p w:rsidR="00DB6AA0" w:rsidRDefault="00DB6AA0" w:rsidP="00550280">
                  <w:pPr>
                    <w:pStyle w:val="Akapitzlist"/>
                    <w:tabs>
                      <w:tab w:val="left" w:pos="709"/>
                      <w:tab w:val="left" w:pos="1276"/>
                      <w:tab w:val="left" w:pos="1418"/>
                    </w:tabs>
                    <w:suppressAutoHyphens/>
                    <w:spacing w:after="0" w:line="276" w:lineRule="auto"/>
                    <w:ind w:left="0"/>
                    <w:jc w:val="center"/>
                    <w:rPr>
                      <w:rFonts w:ascii="Cambria" w:hAnsi="Cambria"/>
                      <w:sz w:val="24"/>
                      <w:szCs w:val="24"/>
                    </w:rPr>
                  </w:pPr>
                  <w:r>
                    <w:rPr>
                      <w:rFonts w:ascii="Cambria" w:hAnsi="Cambria"/>
                      <w:sz w:val="24"/>
                      <w:szCs w:val="24"/>
                    </w:rPr>
                    <w:t>5</w:t>
                  </w:r>
                </w:p>
              </w:tc>
              <w:tc>
                <w:tcPr>
                  <w:tcW w:w="5251" w:type="dxa"/>
                </w:tcPr>
                <w:p w:rsidR="00DB6AA0" w:rsidRPr="00B94F20" w:rsidRDefault="00DB6AA0" w:rsidP="00550280">
                  <w:pPr>
                    <w:tabs>
                      <w:tab w:val="left" w:pos="709"/>
                      <w:tab w:val="left" w:pos="1276"/>
                      <w:tab w:val="left" w:pos="1418"/>
                    </w:tabs>
                    <w:suppressAutoHyphens/>
                    <w:spacing w:line="276" w:lineRule="auto"/>
                    <w:jc w:val="both"/>
                    <w:rPr>
                      <w:rFonts w:ascii="Cambria" w:hAnsi="Cambria"/>
                    </w:rPr>
                  </w:pPr>
                  <w:r w:rsidRPr="00B94F20">
                    <w:rPr>
                      <w:rFonts w:ascii="Cambria" w:hAnsi="Cambria"/>
                    </w:rPr>
                    <w:t xml:space="preserve">Okres gwarancji na wykonane </w:t>
                  </w:r>
                  <w:r>
                    <w:rPr>
                      <w:rFonts w:ascii="Cambria" w:hAnsi="Cambria"/>
                    </w:rPr>
                    <w:t>prace</w:t>
                  </w:r>
                  <w:r w:rsidRPr="00B94F20">
                    <w:rPr>
                      <w:rFonts w:ascii="Cambria" w:hAnsi="Cambria"/>
                    </w:rPr>
                    <w:t xml:space="preserve"> instalacyjne</w:t>
                  </w:r>
                  <w:r>
                    <w:rPr>
                      <w:rFonts w:ascii="Cambria" w:hAnsi="Cambria"/>
                    </w:rPr>
                    <w:t xml:space="preserve"> (P</w:t>
                  </w:r>
                  <w:r>
                    <w:rPr>
                      <w:rFonts w:ascii="Cambria" w:hAnsi="Cambria"/>
                      <w:vertAlign w:val="subscript"/>
                    </w:rPr>
                    <w:t>G</w:t>
                  </w:r>
                  <w:r>
                    <w:rPr>
                      <w:rFonts w:ascii="Cambria" w:hAnsi="Cambria"/>
                    </w:rPr>
                    <w:t>)</w:t>
                  </w:r>
                </w:p>
              </w:tc>
              <w:tc>
                <w:tcPr>
                  <w:tcW w:w="2403" w:type="dxa"/>
                  <w:vAlign w:val="center"/>
                </w:tcPr>
                <w:p w:rsidR="00DB6AA0" w:rsidRDefault="00DB6AA0" w:rsidP="00550280">
                  <w:pPr>
                    <w:pStyle w:val="Akapitzlist"/>
                    <w:tabs>
                      <w:tab w:val="left" w:pos="709"/>
                      <w:tab w:val="left" w:pos="1276"/>
                      <w:tab w:val="left" w:pos="1418"/>
                    </w:tabs>
                    <w:suppressAutoHyphens/>
                    <w:spacing w:after="0" w:line="276" w:lineRule="auto"/>
                    <w:ind w:left="0"/>
                    <w:jc w:val="center"/>
                    <w:rPr>
                      <w:rFonts w:ascii="Cambria" w:hAnsi="Cambria"/>
                      <w:sz w:val="24"/>
                      <w:szCs w:val="24"/>
                    </w:rPr>
                  </w:pPr>
                  <w:r>
                    <w:rPr>
                      <w:rFonts w:ascii="Cambria" w:hAnsi="Cambria"/>
                      <w:sz w:val="24"/>
                      <w:szCs w:val="24"/>
                    </w:rPr>
                    <w:t>10</w:t>
                  </w:r>
                </w:p>
              </w:tc>
            </w:tr>
          </w:tbl>
          <w:p w:rsidR="00DB6AA0" w:rsidRDefault="00DB6AA0" w:rsidP="00C46E8C">
            <w:pPr>
              <w:tabs>
                <w:tab w:val="left" w:pos="709"/>
                <w:tab w:val="left" w:pos="1276"/>
                <w:tab w:val="left" w:pos="1418"/>
              </w:tabs>
              <w:suppressAutoHyphens/>
              <w:spacing w:after="0" w:line="276" w:lineRule="auto"/>
              <w:ind w:left="720"/>
              <w:contextualSpacing/>
              <w:jc w:val="both"/>
              <w:rPr>
                <w:rFonts w:ascii="Cambria" w:eastAsia="SimSun" w:hAnsi="Cambria" w:cs="Times New Roman"/>
                <w:b/>
                <w:sz w:val="24"/>
                <w:szCs w:val="24"/>
                <w:highlight w:val="yellow"/>
                <w:lang w:eastAsia="zh-CN"/>
              </w:rPr>
            </w:pPr>
          </w:p>
          <w:p w:rsidR="00C46E8C" w:rsidRPr="00D23387" w:rsidRDefault="00C46E8C">
            <w:pPr>
              <w:tabs>
                <w:tab w:val="left" w:pos="709"/>
                <w:tab w:val="left" w:pos="1276"/>
                <w:tab w:val="left" w:pos="1418"/>
              </w:tabs>
              <w:suppressAutoHyphens/>
              <w:spacing w:after="0" w:line="276" w:lineRule="auto"/>
              <w:ind w:left="720"/>
              <w:contextualSpacing/>
              <w:jc w:val="both"/>
              <w:rPr>
                <w:rFonts w:ascii="Cambria" w:eastAsia="SimSun" w:hAnsi="Cambria" w:cs="Times New Roman"/>
                <w:sz w:val="24"/>
                <w:szCs w:val="24"/>
                <w:highlight w:val="yellow"/>
                <w:lang w:eastAsia="zh-CN"/>
              </w:rPr>
            </w:pPr>
          </w:p>
          <w:p w:rsidR="006C697E" w:rsidRPr="00C46E8C" w:rsidRDefault="006C697E" w:rsidP="00D87336">
            <w:pPr>
              <w:pStyle w:val="Akapitzlist"/>
              <w:numPr>
                <w:ilvl w:val="0"/>
                <w:numId w:val="93"/>
              </w:numPr>
              <w:tabs>
                <w:tab w:val="left" w:pos="709"/>
                <w:tab w:val="left" w:pos="1276"/>
                <w:tab w:val="left" w:pos="1418"/>
              </w:tabs>
              <w:suppressAutoHyphens/>
              <w:spacing w:after="0" w:line="276" w:lineRule="auto"/>
              <w:jc w:val="both"/>
              <w:rPr>
                <w:rFonts w:ascii="Cambria" w:eastAsia="SimSun" w:hAnsi="Cambria" w:cs="Times New Roman"/>
                <w:sz w:val="24"/>
                <w:szCs w:val="24"/>
                <w:lang w:eastAsia="zh-CN"/>
              </w:rPr>
            </w:pPr>
            <w:r w:rsidRPr="00C46E8C">
              <w:rPr>
                <w:rFonts w:ascii="Cambria" w:eastAsia="SimSun" w:hAnsi="Cambria" w:cs="Times New Roman"/>
                <w:sz w:val="24"/>
                <w:szCs w:val="24"/>
                <w:lang w:eastAsia="zh-CN"/>
              </w:rPr>
              <w:t xml:space="preserve">Ocena ofert zostanie dokonana  </w:t>
            </w:r>
            <w:r w:rsidRPr="00C46E8C">
              <w:rPr>
                <w:rFonts w:ascii="Cambria" w:eastAsia="SimSun" w:hAnsi="Cambria" w:cs="Times New Roman"/>
                <w:b/>
                <w:sz w:val="24"/>
                <w:szCs w:val="24"/>
                <w:u w:val="single"/>
                <w:lang w:eastAsia="zh-CN"/>
              </w:rPr>
              <w:t>dla każdej części oddzielnie</w:t>
            </w:r>
            <w:r w:rsidRPr="00C46E8C">
              <w:rPr>
                <w:rFonts w:ascii="Cambria" w:eastAsia="SimSun" w:hAnsi="Cambria" w:cs="Times New Roman"/>
                <w:sz w:val="24"/>
                <w:szCs w:val="24"/>
                <w:lang w:eastAsia="zh-CN"/>
              </w:rPr>
              <w:t>.</w:t>
            </w:r>
          </w:p>
          <w:p w:rsidR="006C697E" w:rsidRPr="00C46E8C" w:rsidRDefault="006C697E" w:rsidP="00D87336">
            <w:pPr>
              <w:pStyle w:val="Akapitzlist"/>
              <w:numPr>
                <w:ilvl w:val="0"/>
                <w:numId w:val="93"/>
              </w:numPr>
              <w:tabs>
                <w:tab w:val="left" w:pos="709"/>
                <w:tab w:val="left" w:pos="1276"/>
                <w:tab w:val="left" w:pos="1418"/>
              </w:tabs>
              <w:suppressAutoHyphens/>
              <w:spacing w:after="0" w:line="276" w:lineRule="auto"/>
              <w:jc w:val="both"/>
              <w:rPr>
                <w:rFonts w:ascii="Cambria" w:eastAsia="SimSun" w:hAnsi="Cambria" w:cs="Times New Roman"/>
                <w:sz w:val="24"/>
                <w:szCs w:val="24"/>
                <w:lang w:eastAsia="zh-CN"/>
              </w:rPr>
            </w:pPr>
            <w:r w:rsidRPr="00C46E8C">
              <w:rPr>
                <w:rFonts w:ascii="Cambria" w:eastAsia="SimSun" w:hAnsi="Cambria" w:cs="Times New Roman"/>
                <w:sz w:val="24"/>
                <w:szCs w:val="24"/>
                <w:lang w:eastAsia="zh-CN"/>
              </w:rPr>
              <w:t>Zamawiający dokona oceny ofert przyznając punkty w ramach poszczególnych kryteriów oceny ofert, przyjmując zasadę, że 1% = 1 punkt.</w:t>
            </w:r>
          </w:p>
          <w:p w:rsidR="006C697E" w:rsidRPr="00C46E8C" w:rsidRDefault="006C697E" w:rsidP="00D87336">
            <w:pPr>
              <w:pStyle w:val="Akapitzlist"/>
              <w:numPr>
                <w:ilvl w:val="0"/>
                <w:numId w:val="93"/>
              </w:numPr>
              <w:tabs>
                <w:tab w:val="left" w:pos="709"/>
                <w:tab w:val="left" w:pos="1276"/>
                <w:tab w:val="left" w:pos="1418"/>
              </w:tabs>
              <w:suppressAutoHyphens/>
              <w:spacing w:after="0" w:line="276" w:lineRule="auto"/>
              <w:jc w:val="both"/>
              <w:rPr>
                <w:rFonts w:ascii="Cambria" w:eastAsia="SimSun" w:hAnsi="Cambria" w:cs="Times New Roman"/>
                <w:sz w:val="24"/>
                <w:szCs w:val="24"/>
                <w:lang w:eastAsia="zh-CN"/>
              </w:rPr>
            </w:pPr>
            <w:r w:rsidRPr="00C46E8C">
              <w:rPr>
                <w:rFonts w:ascii="Cambria" w:eastAsia="SimSun" w:hAnsi="Cambria" w:cs="Times New Roman"/>
                <w:sz w:val="24"/>
                <w:szCs w:val="24"/>
                <w:lang w:eastAsia="zh-CN"/>
              </w:rPr>
              <w:t xml:space="preserve">Punkty za kryterium </w:t>
            </w:r>
            <w:r w:rsidRPr="00C46E8C">
              <w:rPr>
                <w:rFonts w:ascii="Cambria" w:eastAsia="SimSun" w:hAnsi="Cambria" w:cs="Times New Roman"/>
                <w:b/>
                <w:sz w:val="24"/>
                <w:szCs w:val="24"/>
                <w:lang w:eastAsia="zh-CN"/>
              </w:rPr>
              <w:t>„Cena”</w:t>
            </w:r>
            <w:r w:rsidRPr="00C46E8C">
              <w:rPr>
                <w:rFonts w:ascii="Cambria" w:eastAsia="SimSun" w:hAnsi="Cambria" w:cs="Times New Roman"/>
                <w:sz w:val="24"/>
                <w:szCs w:val="24"/>
                <w:lang w:eastAsia="zh-CN"/>
              </w:rPr>
              <w:t xml:space="preserve"> zostaną obliczone według wzoru:</w:t>
            </w:r>
          </w:p>
          <w:p w:rsidR="006C697E" w:rsidRPr="00C46E8C" w:rsidRDefault="006C697E">
            <w:pPr>
              <w:tabs>
                <w:tab w:val="left" w:pos="709"/>
                <w:tab w:val="left" w:pos="1276"/>
                <w:tab w:val="left" w:pos="1418"/>
              </w:tabs>
              <w:suppressAutoHyphens/>
              <w:spacing w:before="20" w:after="0" w:line="240" w:lineRule="auto"/>
              <w:ind w:left="709"/>
              <w:contextualSpacing/>
              <w:jc w:val="both"/>
              <w:rPr>
                <w:rFonts w:ascii="Cambria" w:eastAsia="SimSun" w:hAnsi="Cambria" w:cs="Times New Roman"/>
                <w:i/>
                <w:sz w:val="26"/>
                <w:szCs w:val="26"/>
                <w:lang w:eastAsia="zh-CN"/>
              </w:rPr>
            </w:pPr>
            <w:r w:rsidRPr="00C46E8C">
              <w:rPr>
                <w:rFonts w:ascii="Cambria" w:eastAsia="SimSun" w:hAnsi="Cambria" w:cs="Times New Roman"/>
                <w:i/>
                <w:sz w:val="26"/>
                <w:szCs w:val="26"/>
                <w:lang w:eastAsia="zh-CN"/>
              </w:rPr>
              <w:tab/>
            </w:r>
            <w:r w:rsidRPr="00C46E8C">
              <w:rPr>
                <w:rFonts w:ascii="Cambria" w:eastAsia="SimSun" w:hAnsi="Cambria" w:cs="Times New Roman"/>
                <w:i/>
                <w:sz w:val="26"/>
                <w:szCs w:val="26"/>
                <w:lang w:eastAsia="zh-CN"/>
              </w:rPr>
              <w:tab/>
            </w:r>
            <w:proofErr w:type="spellStart"/>
            <w:r w:rsidRPr="00C46E8C">
              <w:rPr>
                <w:rFonts w:ascii="Cambria" w:eastAsia="SimSun" w:hAnsi="Cambria" w:cs="Times New Roman"/>
                <w:i/>
                <w:sz w:val="26"/>
                <w:szCs w:val="26"/>
                <w:lang w:eastAsia="zh-CN"/>
              </w:rPr>
              <w:t>C</w:t>
            </w:r>
            <w:r w:rsidRPr="00C46E8C">
              <w:rPr>
                <w:rFonts w:ascii="Cambria" w:eastAsia="SimSun" w:hAnsi="Cambria" w:cs="Times New Roman"/>
                <w:i/>
                <w:sz w:val="26"/>
                <w:szCs w:val="26"/>
                <w:vertAlign w:val="subscript"/>
                <w:lang w:eastAsia="zh-CN"/>
              </w:rPr>
              <w:t>n</w:t>
            </w:r>
            <w:proofErr w:type="spellEnd"/>
          </w:p>
          <w:p w:rsidR="006C697E" w:rsidRPr="00C46E8C" w:rsidRDefault="006C697E">
            <w:pPr>
              <w:tabs>
                <w:tab w:val="left" w:pos="709"/>
                <w:tab w:val="left" w:pos="1276"/>
                <w:tab w:val="left" w:pos="1418"/>
              </w:tabs>
              <w:suppressAutoHyphens/>
              <w:spacing w:before="20" w:after="0" w:line="240" w:lineRule="auto"/>
              <w:ind w:left="709"/>
              <w:contextualSpacing/>
              <w:jc w:val="both"/>
              <w:rPr>
                <w:rFonts w:ascii="Cambria" w:eastAsia="SimSun" w:hAnsi="Cambria" w:cs="Times New Roman"/>
                <w:i/>
                <w:sz w:val="26"/>
                <w:szCs w:val="26"/>
                <w:lang w:eastAsia="zh-CN"/>
              </w:rPr>
            </w:pPr>
            <w:r w:rsidRPr="00C46E8C">
              <w:rPr>
                <w:rFonts w:ascii="Cambria" w:eastAsia="SimSun" w:hAnsi="Cambria" w:cs="Times New Roman"/>
                <w:i/>
                <w:sz w:val="26"/>
                <w:szCs w:val="26"/>
                <w:lang w:eastAsia="zh-CN"/>
              </w:rPr>
              <w:t xml:space="preserve">C = </w:t>
            </w:r>
            <w:r w:rsidRPr="00C46E8C">
              <w:rPr>
                <w:rFonts w:ascii="Cambria" w:eastAsia="SimSun" w:hAnsi="Cambria" w:cs="Times New Roman"/>
                <w:i/>
                <w:sz w:val="26"/>
                <w:szCs w:val="26"/>
                <w:lang w:eastAsia="zh-CN"/>
              </w:rPr>
              <w:tab/>
              <w:t xml:space="preserve">------- x 60 pkt </w:t>
            </w:r>
          </w:p>
          <w:p w:rsidR="006C697E" w:rsidRPr="00C46E8C" w:rsidRDefault="006C697E">
            <w:pPr>
              <w:tabs>
                <w:tab w:val="left" w:pos="709"/>
                <w:tab w:val="left" w:pos="1276"/>
                <w:tab w:val="left" w:pos="1418"/>
              </w:tabs>
              <w:suppressAutoHyphens/>
              <w:spacing w:before="20" w:after="0" w:line="240" w:lineRule="auto"/>
              <w:ind w:left="709"/>
              <w:contextualSpacing/>
              <w:jc w:val="both"/>
              <w:rPr>
                <w:rFonts w:ascii="Cambria" w:eastAsia="SimSun" w:hAnsi="Cambria" w:cs="Times New Roman"/>
                <w:i/>
                <w:sz w:val="26"/>
                <w:szCs w:val="26"/>
                <w:lang w:eastAsia="zh-CN"/>
              </w:rPr>
            </w:pPr>
            <w:r w:rsidRPr="00C46E8C">
              <w:rPr>
                <w:rFonts w:ascii="Cambria" w:eastAsia="SimSun" w:hAnsi="Cambria" w:cs="Times New Roman"/>
                <w:i/>
                <w:sz w:val="26"/>
                <w:szCs w:val="26"/>
                <w:lang w:eastAsia="zh-CN"/>
              </w:rPr>
              <w:tab/>
            </w:r>
            <w:proofErr w:type="spellStart"/>
            <w:r w:rsidRPr="00C46E8C">
              <w:rPr>
                <w:rFonts w:ascii="Cambria" w:eastAsia="SimSun" w:hAnsi="Cambria" w:cs="Times New Roman"/>
                <w:i/>
                <w:sz w:val="26"/>
                <w:szCs w:val="26"/>
                <w:lang w:eastAsia="zh-CN"/>
              </w:rPr>
              <w:t>C</w:t>
            </w:r>
            <w:r w:rsidRPr="00C46E8C">
              <w:rPr>
                <w:rFonts w:ascii="Cambria" w:eastAsia="SimSun" w:hAnsi="Cambria" w:cs="Times New Roman"/>
                <w:i/>
                <w:sz w:val="26"/>
                <w:szCs w:val="26"/>
                <w:vertAlign w:val="subscript"/>
                <w:lang w:eastAsia="zh-CN"/>
              </w:rPr>
              <w:t>b</w:t>
            </w:r>
            <w:proofErr w:type="spellEnd"/>
          </w:p>
          <w:p w:rsidR="006C697E" w:rsidRPr="00C46E8C" w:rsidRDefault="006C697E">
            <w:pPr>
              <w:tabs>
                <w:tab w:val="left" w:pos="709"/>
                <w:tab w:val="left" w:pos="1276"/>
                <w:tab w:val="left" w:pos="1418"/>
              </w:tabs>
              <w:suppressAutoHyphens/>
              <w:spacing w:after="0" w:line="276" w:lineRule="auto"/>
              <w:rPr>
                <w:rFonts w:ascii="Cambria" w:eastAsia="Times New Roman" w:hAnsi="Cambria" w:cs="Times New Roman"/>
                <w:sz w:val="24"/>
                <w:szCs w:val="24"/>
                <w:lang w:eastAsia="pl-PL"/>
              </w:rPr>
            </w:pPr>
            <w:r w:rsidRPr="00C46E8C">
              <w:rPr>
                <w:rFonts w:ascii="Cambria" w:eastAsia="Times New Roman" w:hAnsi="Cambria" w:cs="Times New Roman"/>
                <w:sz w:val="24"/>
                <w:szCs w:val="24"/>
                <w:lang w:eastAsia="pl-PL"/>
              </w:rPr>
              <w:tab/>
              <w:t>gdzie,</w:t>
            </w:r>
          </w:p>
          <w:p w:rsidR="006C697E" w:rsidRPr="00C46E8C" w:rsidRDefault="006C697E">
            <w:pPr>
              <w:spacing w:after="0" w:line="276" w:lineRule="auto"/>
              <w:ind w:left="708"/>
              <w:jc w:val="both"/>
              <w:rPr>
                <w:rFonts w:ascii="Cambria" w:eastAsia="Times New Roman" w:hAnsi="Cambria" w:cs="Times New Roman"/>
                <w:sz w:val="24"/>
                <w:szCs w:val="24"/>
                <w:lang w:eastAsia="pl-PL"/>
              </w:rPr>
            </w:pPr>
            <w:r w:rsidRPr="00C46E8C">
              <w:rPr>
                <w:rFonts w:ascii="Cambria" w:eastAsia="Times New Roman" w:hAnsi="Cambria" w:cs="Times New Roman"/>
                <w:sz w:val="24"/>
                <w:szCs w:val="24"/>
                <w:lang w:eastAsia="pl-PL"/>
              </w:rPr>
              <w:t>C- ilość punktów za kryterium cena,</w:t>
            </w:r>
          </w:p>
          <w:p w:rsidR="006C697E" w:rsidRPr="00C46E8C" w:rsidRDefault="006C697E">
            <w:pPr>
              <w:spacing w:after="0" w:line="276" w:lineRule="auto"/>
              <w:ind w:left="708"/>
              <w:jc w:val="both"/>
              <w:rPr>
                <w:rFonts w:ascii="Cambria" w:eastAsia="Times New Roman" w:hAnsi="Cambria" w:cs="Times New Roman"/>
                <w:sz w:val="24"/>
                <w:szCs w:val="24"/>
                <w:lang w:eastAsia="pl-PL"/>
              </w:rPr>
            </w:pPr>
            <w:proofErr w:type="spellStart"/>
            <w:r w:rsidRPr="00C46E8C">
              <w:rPr>
                <w:rFonts w:ascii="Cambria" w:eastAsia="Times New Roman" w:hAnsi="Cambria" w:cs="Times New Roman"/>
                <w:sz w:val="24"/>
                <w:szCs w:val="24"/>
                <w:lang w:eastAsia="pl-PL"/>
              </w:rPr>
              <w:t>C</w:t>
            </w:r>
            <w:r w:rsidRPr="00C46E8C">
              <w:rPr>
                <w:rFonts w:ascii="Cambria" w:eastAsia="Times New Roman" w:hAnsi="Cambria" w:cs="Times New Roman"/>
                <w:sz w:val="24"/>
                <w:szCs w:val="24"/>
                <w:vertAlign w:val="subscript"/>
                <w:lang w:eastAsia="pl-PL"/>
              </w:rPr>
              <w:t>n</w:t>
            </w:r>
            <w:proofErr w:type="spellEnd"/>
            <w:r w:rsidRPr="00C46E8C">
              <w:rPr>
                <w:rFonts w:ascii="Cambria" w:eastAsia="Times New Roman" w:hAnsi="Cambria" w:cs="Times New Roman"/>
                <w:sz w:val="24"/>
                <w:szCs w:val="24"/>
                <w:lang w:eastAsia="pl-PL"/>
              </w:rPr>
              <w:t xml:space="preserve"> - najniższa cena ofertowa spośród ofert nieodrzuconych,</w:t>
            </w:r>
          </w:p>
          <w:p w:rsidR="006C697E" w:rsidRPr="00C46E8C" w:rsidRDefault="006C697E">
            <w:pPr>
              <w:spacing w:after="0" w:line="276" w:lineRule="auto"/>
              <w:ind w:left="708"/>
              <w:jc w:val="both"/>
              <w:rPr>
                <w:rFonts w:ascii="Cambria" w:eastAsia="Times New Roman" w:hAnsi="Cambria" w:cs="Times New Roman"/>
                <w:sz w:val="24"/>
                <w:szCs w:val="24"/>
                <w:lang w:eastAsia="pl-PL"/>
              </w:rPr>
            </w:pPr>
            <w:proofErr w:type="spellStart"/>
            <w:r w:rsidRPr="00C46E8C">
              <w:rPr>
                <w:rFonts w:ascii="Cambria" w:eastAsia="Times New Roman" w:hAnsi="Cambria" w:cs="Times New Roman"/>
                <w:sz w:val="24"/>
                <w:szCs w:val="24"/>
                <w:lang w:eastAsia="pl-PL"/>
              </w:rPr>
              <w:t>C</w:t>
            </w:r>
            <w:r w:rsidRPr="00C46E8C">
              <w:rPr>
                <w:rFonts w:ascii="Cambria" w:eastAsia="Times New Roman" w:hAnsi="Cambria" w:cs="Times New Roman"/>
                <w:sz w:val="24"/>
                <w:szCs w:val="24"/>
                <w:vertAlign w:val="subscript"/>
                <w:lang w:eastAsia="pl-PL"/>
              </w:rPr>
              <w:t>b</w:t>
            </w:r>
            <w:proofErr w:type="spellEnd"/>
            <w:r w:rsidRPr="00C46E8C">
              <w:rPr>
                <w:rFonts w:ascii="Cambria" w:eastAsia="Times New Roman" w:hAnsi="Cambria" w:cs="Times New Roman"/>
                <w:sz w:val="24"/>
                <w:szCs w:val="24"/>
                <w:lang w:eastAsia="pl-PL"/>
              </w:rPr>
              <w:t xml:space="preserve"> – cena oferty badanej.</w:t>
            </w:r>
          </w:p>
          <w:p w:rsidR="006C697E" w:rsidRPr="00D23387" w:rsidRDefault="006C697E">
            <w:pPr>
              <w:spacing w:after="0" w:line="276" w:lineRule="auto"/>
              <w:ind w:left="708"/>
              <w:jc w:val="both"/>
              <w:rPr>
                <w:rFonts w:ascii="Cambria" w:eastAsia="Times New Roman" w:hAnsi="Cambria" w:cs="Times New Roman"/>
                <w:sz w:val="12"/>
                <w:szCs w:val="24"/>
                <w:highlight w:val="yellow"/>
                <w:lang w:eastAsia="pl-PL"/>
              </w:rPr>
            </w:pPr>
          </w:p>
          <w:p w:rsidR="006C697E" w:rsidRPr="00C46E8C" w:rsidRDefault="006C697E">
            <w:pPr>
              <w:spacing w:before="20" w:after="40" w:line="276" w:lineRule="auto"/>
              <w:ind w:left="708"/>
              <w:contextualSpacing/>
              <w:jc w:val="both"/>
              <w:rPr>
                <w:rFonts w:ascii="Cambria" w:eastAsia="SimSun" w:hAnsi="Cambria" w:cs="Times New Roman"/>
                <w:sz w:val="24"/>
                <w:szCs w:val="24"/>
                <w:lang w:eastAsia="zh-CN"/>
              </w:rPr>
            </w:pPr>
            <w:r w:rsidRPr="00C46E8C">
              <w:rPr>
                <w:rFonts w:ascii="Cambria" w:eastAsia="SimSun" w:hAnsi="Cambria" w:cs="Times New Roman"/>
                <w:sz w:val="24"/>
                <w:szCs w:val="24"/>
                <w:lang w:eastAsia="zh-CN"/>
              </w:rPr>
              <w:t>W kryterium „</w:t>
            </w:r>
            <w:r w:rsidRPr="00C46E8C">
              <w:rPr>
                <w:rFonts w:ascii="Cambria" w:eastAsia="SimSun" w:hAnsi="Cambria" w:cs="Times New Roman"/>
                <w:b/>
                <w:sz w:val="24"/>
                <w:szCs w:val="24"/>
                <w:lang w:eastAsia="zh-CN"/>
              </w:rPr>
              <w:t>Cena”</w:t>
            </w:r>
            <w:r w:rsidRPr="00C46E8C">
              <w:rPr>
                <w:rFonts w:ascii="Cambria" w:eastAsia="SimSun" w:hAnsi="Cambria" w:cs="Times New Roman"/>
                <w:sz w:val="24"/>
                <w:szCs w:val="24"/>
                <w:lang w:eastAsia="zh-CN"/>
              </w:rPr>
              <w:t xml:space="preserve">, oferta z najniższą ceną otrzyma 60 punktów a pozostałe oferty po matematycznym przeliczeniu w odniesieniu do najniższej ceny odpowiednio mniej. Końcowy wynik powyższego działania zostanie zaokrąglony </w:t>
            </w:r>
            <w:r w:rsidRPr="00C46E8C">
              <w:rPr>
                <w:rFonts w:ascii="Cambria" w:eastAsia="SimSun" w:hAnsi="Cambria" w:cs="Times New Roman"/>
                <w:sz w:val="24"/>
                <w:szCs w:val="24"/>
                <w:lang w:eastAsia="zh-CN"/>
              </w:rPr>
              <w:lastRenderedPageBreak/>
              <w:t>do dwóch miejsc po przecinku.</w:t>
            </w:r>
          </w:p>
          <w:p w:rsidR="006C697E" w:rsidRPr="000315CE" w:rsidRDefault="006C697E">
            <w:pPr>
              <w:spacing w:before="20" w:after="40" w:line="276" w:lineRule="auto"/>
              <w:ind w:left="708"/>
              <w:contextualSpacing/>
              <w:jc w:val="both"/>
              <w:rPr>
                <w:rFonts w:ascii="Cambria" w:eastAsia="SimSun" w:hAnsi="Cambria" w:cs="Times New Roman"/>
                <w:sz w:val="10"/>
                <w:szCs w:val="10"/>
                <w:lang w:eastAsia="zh-CN"/>
              </w:rPr>
            </w:pPr>
          </w:p>
          <w:p w:rsidR="006C697E" w:rsidRPr="000315CE" w:rsidRDefault="006C697E" w:rsidP="00D87336">
            <w:pPr>
              <w:pStyle w:val="Akapitzlist"/>
              <w:numPr>
                <w:ilvl w:val="0"/>
                <w:numId w:val="93"/>
              </w:numPr>
              <w:tabs>
                <w:tab w:val="left" w:pos="709"/>
              </w:tabs>
              <w:autoSpaceDE w:val="0"/>
              <w:autoSpaceDN w:val="0"/>
              <w:adjustRightInd w:val="0"/>
              <w:spacing w:after="0" w:line="288" w:lineRule="auto"/>
              <w:jc w:val="both"/>
              <w:rPr>
                <w:rFonts w:ascii="Cambria" w:eastAsia="Times New Roman" w:hAnsi="Cambria" w:cs="Times New Roman"/>
                <w:sz w:val="24"/>
                <w:szCs w:val="24"/>
                <w:lang w:eastAsia="pl-PL"/>
              </w:rPr>
            </w:pPr>
            <w:r w:rsidRPr="000315CE">
              <w:rPr>
                <w:rFonts w:ascii="Cambria" w:eastAsia="Times New Roman" w:hAnsi="Cambria" w:cs="Times New Roman"/>
                <w:sz w:val="24"/>
                <w:szCs w:val="24"/>
                <w:lang w:eastAsia="pl-PL"/>
              </w:rPr>
              <w:t xml:space="preserve">Punkty za kryterium </w:t>
            </w:r>
            <w:r w:rsidRPr="000315CE">
              <w:rPr>
                <w:rFonts w:ascii="Cambria" w:eastAsia="Times New Roman" w:hAnsi="Cambria" w:cs="Times New Roman"/>
                <w:b/>
                <w:sz w:val="24"/>
                <w:szCs w:val="24"/>
                <w:lang w:eastAsia="pl-PL"/>
              </w:rPr>
              <w:t>„Okres gwarancji na wykonane roboty instalacyjne”</w:t>
            </w:r>
            <w:r w:rsidRPr="000315CE">
              <w:rPr>
                <w:rFonts w:ascii="Cambria" w:eastAsia="Times New Roman" w:hAnsi="Cambria" w:cs="Times New Roman"/>
                <w:sz w:val="24"/>
                <w:szCs w:val="24"/>
                <w:lang w:eastAsia="pl-PL"/>
              </w:rPr>
              <w:t xml:space="preserve"> zostaną przyznane w skali:</w:t>
            </w:r>
          </w:p>
          <w:p w:rsidR="006C697E" w:rsidRPr="000315CE" w:rsidRDefault="006C697E">
            <w:pPr>
              <w:tabs>
                <w:tab w:val="left" w:pos="709"/>
              </w:tabs>
              <w:autoSpaceDE w:val="0"/>
              <w:autoSpaceDN w:val="0"/>
              <w:adjustRightInd w:val="0"/>
              <w:spacing w:after="0" w:line="288" w:lineRule="auto"/>
              <w:ind w:left="709"/>
              <w:jc w:val="both"/>
              <w:rPr>
                <w:rFonts w:ascii="Cambria" w:eastAsia="Times New Roman" w:hAnsi="Cambria" w:cs="Times New Roman"/>
                <w:b/>
                <w:sz w:val="24"/>
                <w:szCs w:val="24"/>
                <w:lang w:eastAsia="pl-PL"/>
              </w:rPr>
            </w:pPr>
            <w:r w:rsidRPr="000315CE">
              <w:rPr>
                <w:rFonts w:ascii="Cambria" w:eastAsia="Times New Roman" w:hAnsi="Cambria" w:cs="Times New Roman"/>
                <w:b/>
                <w:sz w:val="24"/>
                <w:szCs w:val="24"/>
                <w:lang w:eastAsia="pl-PL"/>
              </w:rPr>
              <w:t xml:space="preserve">w zakresie </w:t>
            </w:r>
            <w:r w:rsidR="00DB6AA0">
              <w:rPr>
                <w:rFonts w:ascii="Cambria" w:eastAsia="Times New Roman" w:hAnsi="Cambria" w:cs="Times New Roman"/>
                <w:b/>
                <w:sz w:val="24"/>
                <w:szCs w:val="24"/>
                <w:lang w:eastAsia="pl-PL"/>
              </w:rPr>
              <w:t xml:space="preserve">każdej </w:t>
            </w:r>
            <w:r w:rsidRPr="000315CE">
              <w:rPr>
                <w:rFonts w:ascii="Cambria" w:eastAsia="Times New Roman" w:hAnsi="Cambria" w:cs="Times New Roman"/>
                <w:b/>
                <w:sz w:val="24"/>
                <w:szCs w:val="24"/>
                <w:lang w:eastAsia="pl-PL"/>
              </w:rPr>
              <w:t>części zamówienia:</w:t>
            </w:r>
          </w:p>
          <w:p w:rsidR="006C697E" w:rsidRPr="000315CE" w:rsidRDefault="006C697E">
            <w:pPr>
              <w:tabs>
                <w:tab w:val="left" w:pos="709"/>
              </w:tabs>
              <w:autoSpaceDE w:val="0"/>
              <w:autoSpaceDN w:val="0"/>
              <w:adjustRightInd w:val="0"/>
              <w:spacing w:after="0" w:line="288" w:lineRule="auto"/>
              <w:ind w:left="709"/>
              <w:jc w:val="both"/>
              <w:rPr>
                <w:rFonts w:ascii="Cambria" w:eastAsia="Times New Roman" w:hAnsi="Cambria" w:cs="Times New Roman"/>
                <w:sz w:val="12"/>
                <w:szCs w:val="24"/>
                <w:lang w:eastAsia="pl-PL"/>
              </w:rPr>
            </w:pPr>
          </w:p>
          <w:p w:rsidR="006C697E" w:rsidRPr="000315CE" w:rsidRDefault="00C46E8C">
            <w:pPr>
              <w:tabs>
                <w:tab w:val="left" w:pos="709"/>
              </w:tabs>
              <w:autoSpaceDE w:val="0"/>
              <w:autoSpaceDN w:val="0"/>
              <w:adjustRightInd w:val="0"/>
              <w:spacing w:after="0" w:line="288" w:lineRule="auto"/>
              <w:ind w:left="709"/>
              <w:jc w:val="center"/>
              <w:rPr>
                <w:rFonts w:ascii="Cambria" w:eastAsia="Times New Roman" w:hAnsi="Cambria" w:cs="Times New Roman"/>
                <w:sz w:val="24"/>
                <w:szCs w:val="24"/>
                <w:lang w:eastAsia="pl-PL"/>
              </w:rPr>
            </w:pPr>
            <w:r w:rsidRPr="000315CE">
              <w:rPr>
                <w:rFonts w:asciiTheme="majorHAnsi" w:eastAsia="Calibri" w:hAnsiTheme="majorHAnsi" w:cs="Helvetica"/>
                <w:b/>
                <w:bCs/>
                <w:color w:val="000000"/>
                <w:sz w:val="24"/>
              </w:rPr>
              <w:t>P</w:t>
            </w:r>
            <w:r w:rsidRPr="000315CE">
              <w:rPr>
                <w:rFonts w:asciiTheme="majorHAnsi" w:eastAsia="Calibri" w:hAnsiTheme="majorHAnsi" w:cs="Helvetica"/>
                <w:b/>
                <w:bCs/>
                <w:color w:val="000000"/>
                <w:sz w:val="24"/>
                <w:vertAlign w:val="subscript"/>
              </w:rPr>
              <w:t>G</w:t>
            </w:r>
            <w:r w:rsidRPr="000315CE">
              <w:rPr>
                <w:rFonts w:asciiTheme="majorHAnsi" w:hAnsiTheme="majorHAnsi"/>
                <w:sz w:val="24"/>
              </w:rPr>
              <w:t xml:space="preserve"> – </w:t>
            </w:r>
            <w:r w:rsidR="006C697E" w:rsidRPr="000315CE">
              <w:rPr>
                <w:rFonts w:ascii="Cambria" w:eastAsia="Times New Roman" w:hAnsi="Cambria" w:cs="Times New Roman"/>
                <w:sz w:val="24"/>
                <w:szCs w:val="24"/>
                <w:lang w:eastAsia="pl-PL"/>
              </w:rPr>
              <w:t xml:space="preserve"> punkty za okres gwarancji na wykonane roboty instalacyjne</w:t>
            </w:r>
          </w:p>
          <w:p w:rsidR="006C697E" w:rsidRDefault="006C697E">
            <w:pPr>
              <w:autoSpaceDE w:val="0"/>
              <w:autoSpaceDN w:val="0"/>
              <w:adjustRightInd w:val="0"/>
              <w:spacing w:after="0" w:line="288" w:lineRule="auto"/>
              <w:ind w:left="709"/>
              <w:jc w:val="both"/>
              <w:rPr>
                <w:rFonts w:ascii="Cambria" w:eastAsia="Times New Roman" w:hAnsi="Cambria" w:cs="Times New Roman"/>
                <w:i/>
                <w:sz w:val="24"/>
                <w:szCs w:val="24"/>
                <w:highlight w:val="yellow"/>
                <w:lang w:eastAsia="pl-PL"/>
              </w:rPr>
            </w:pPr>
          </w:p>
          <w:tbl>
            <w:tblPr>
              <w:tblW w:w="8355" w:type="dxa"/>
              <w:tblInd w:w="8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4424"/>
              <w:gridCol w:w="3931"/>
            </w:tblGrid>
            <w:tr w:rsidR="00C46E8C" w:rsidRPr="006907E1" w:rsidTr="000315CE">
              <w:tc>
                <w:tcPr>
                  <w:tcW w:w="4424" w:type="dxa"/>
                  <w:shd w:val="pct10" w:color="auto" w:fill="auto"/>
                  <w:tcMar>
                    <w:left w:w="108" w:type="dxa"/>
                  </w:tcMar>
                  <w:vAlign w:val="center"/>
                </w:tcPr>
                <w:p w:rsidR="00C46E8C" w:rsidRPr="006907E1" w:rsidRDefault="00C46E8C" w:rsidP="000315CE">
                  <w:pPr>
                    <w:widowControl w:val="0"/>
                    <w:tabs>
                      <w:tab w:val="right" w:pos="9470"/>
                    </w:tabs>
                    <w:jc w:val="center"/>
                    <w:rPr>
                      <w:rFonts w:asciiTheme="majorHAnsi" w:hAnsiTheme="majorHAnsi" w:cs="Cambria"/>
                      <w:b/>
                      <w:color w:val="000000"/>
                    </w:rPr>
                  </w:pPr>
                  <w:r w:rsidRPr="006907E1">
                    <w:rPr>
                      <w:rFonts w:asciiTheme="majorHAnsi" w:hAnsiTheme="majorHAnsi"/>
                      <w:b/>
                      <w:color w:val="000000"/>
                    </w:rPr>
                    <w:t>Okres gwarancji na wykonane roboty instalacyjne</w:t>
                  </w:r>
                </w:p>
              </w:tc>
              <w:tc>
                <w:tcPr>
                  <w:tcW w:w="3931" w:type="dxa"/>
                  <w:shd w:val="pct10" w:color="auto" w:fill="auto"/>
                  <w:tcMar>
                    <w:left w:w="108" w:type="dxa"/>
                  </w:tcMar>
                  <w:vAlign w:val="center"/>
                </w:tcPr>
                <w:p w:rsidR="00C46E8C" w:rsidRPr="006907E1" w:rsidRDefault="00C46E8C" w:rsidP="000315CE">
                  <w:pPr>
                    <w:widowControl w:val="0"/>
                    <w:tabs>
                      <w:tab w:val="right" w:pos="9470"/>
                    </w:tabs>
                    <w:jc w:val="center"/>
                    <w:rPr>
                      <w:rFonts w:asciiTheme="majorHAnsi" w:hAnsiTheme="majorHAnsi" w:cs="Cambria"/>
                      <w:b/>
                      <w:color w:val="000000"/>
                    </w:rPr>
                  </w:pPr>
                  <w:r w:rsidRPr="006907E1">
                    <w:rPr>
                      <w:rFonts w:asciiTheme="majorHAnsi" w:hAnsiTheme="majorHAnsi" w:cs="Cambria"/>
                      <w:b/>
                      <w:color w:val="000000"/>
                    </w:rPr>
                    <w:t>Liczba punktów</w:t>
                  </w:r>
                </w:p>
              </w:tc>
            </w:tr>
            <w:tr w:rsidR="00C46E8C" w:rsidRPr="006907E1" w:rsidTr="000315CE">
              <w:tc>
                <w:tcPr>
                  <w:tcW w:w="4424" w:type="dxa"/>
                  <w:tcMar>
                    <w:left w:w="108" w:type="dxa"/>
                  </w:tcMar>
                  <w:vAlign w:val="center"/>
                </w:tcPr>
                <w:p w:rsidR="00C46E8C" w:rsidRPr="006907E1" w:rsidRDefault="00C46E8C" w:rsidP="000315CE">
                  <w:pPr>
                    <w:widowControl w:val="0"/>
                    <w:tabs>
                      <w:tab w:val="right" w:pos="9470"/>
                    </w:tabs>
                    <w:jc w:val="center"/>
                    <w:rPr>
                      <w:rFonts w:asciiTheme="majorHAnsi" w:hAnsiTheme="majorHAnsi" w:cs="Cambria"/>
                      <w:color w:val="000000"/>
                    </w:rPr>
                  </w:pPr>
                  <w:r>
                    <w:rPr>
                      <w:rFonts w:asciiTheme="majorHAnsi" w:hAnsiTheme="majorHAnsi" w:cs="Cambria"/>
                      <w:color w:val="000000"/>
                    </w:rPr>
                    <w:t xml:space="preserve">minimum </w:t>
                  </w:r>
                  <w:r w:rsidRPr="006907E1">
                    <w:rPr>
                      <w:rFonts w:asciiTheme="majorHAnsi" w:hAnsiTheme="majorHAnsi" w:cs="Cambria"/>
                      <w:color w:val="000000"/>
                    </w:rPr>
                    <w:t>60 miesięcy</w:t>
                  </w:r>
                </w:p>
              </w:tc>
              <w:tc>
                <w:tcPr>
                  <w:tcW w:w="3931" w:type="dxa"/>
                  <w:shd w:val="clear" w:color="auto" w:fill="auto"/>
                  <w:tcMar>
                    <w:left w:w="108" w:type="dxa"/>
                  </w:tcMar>
                </w:tcPr>
                <w:p w:rsidR="00C46E8C" w:rsidRPr="006907E1" w:rsidRDefault="00C46E8C" w:rsidP="000315CE">
                  <w:pPr>
                    <w:widowControl w:val="0"/>
                    <w:tabs>
                      <w:tab w:val="right" w:pos="9470"/>
                    </w:tabs>
                    <w:jc w:val="center"/>
                    <w:rPr>
                      <w:rFonts w:asciiTheme="majorHAnsi" w:hAnsiTheme="majorHAnsi" w:cs="Cambria"/>
                      <w:color w:val="000000"/>
                    </w:rPr>
                  </w:pPr>
                  <w:r w:rsidRPr="006907E1">
                    <w:rPr>
                      <w:rFonts w:asciiTheme="majorHAnsi" w:eastAsia="Calibri" w:hAnsiTheme="majorHAnsi" w:cs="Helvetica"/>
                      <w:bCs/>
                      <w:color w:val="000000"/>
                    </w:rPr>
                    <w:t>P</w:t>
                  </w:r>
                  <w:r w:rsidRPr="006907E1">
                    <w:rPr>
                      <w:rFonts w:asciiTheme="majorHAnsi" w:eastAsia="Calibri" w:hAnsiTheme="majorHAnsi" w:cs="Helvetica"/>
                      <w:bCs/>
                      <w:color w:val="000000"/>
                      <w:vertAlign w:val="subscript"/>
                    </w:rPr>
                    <w:t>G</w:t>
                  </w:r>
                  <w:r w:rsidRPr="006907E1">
                    <w:rPr>
                      <w:rFonts w:asciiTheme="majorHAnsi" w:hAnsiTheme="majorHAnsi" w:cs="Cambria"/>
                      <w:color w:val="000000"/>
                    </w:rPr>
                    <w:t xml:space="preserve"> = 0 pkt</w:t>
                  </w:r>
                </w:p>
              </w:tc>
            </w:tr>
            <w:tr w:rsidR="00C46E8C" w:rsidRPr="006907E1" w:rsidTr="000315CE">
              <w:tc>
                <w:tcPr>
                  <w:tcW w:w="4424" w:type="dxa"/>
                  <w:tcMar>
                    <w:left w:w="108" w:type="dxa"/>
                  </w:tcMar>
                  <w:vAlign w:val="center"/>
                </w:tcPr>
                <w:p w:rsidR="00C46E8C" w:rsidRPr="006907E1" w:rsidRDefault="00C46E8C" w:rsidP="000315CE">
                  <w:pPr>
                    <w:widowControl w:val="0"/>
                    <w:tabs>
                      <w:tab w:val="right" w:pos="9470"/>
                    </w:tabs>
                    <w:jc w:val="center"/>
                    <w:rPr>
                      <w:rFonts w:asciiTheme="majorHAnsi" w:hAnsiTheme="majorHAnsi"/>
                      <w:color w:val="000000"/>
                    </w:rPr>
                  </w:pPr>
                  <w:r>
                    <w:rPr>
                      <w:rFonts w:asciiTheme="majorHAnsi" w:hAnsiTheme="majorHAnsi"/>
                      <w:color w:val="000000"/>
                    </w:rPr>
                    <w:t>od 61 do 63</w:t>
                  </w:r>
                  <w:r w:rsidRPr="006907E1">
                    <w:rPr>
                      <w:rFonts w:asciiTheme="majorHAnsi" w:hAnsiTheme="majorHAnsi"/>
                      <w:color w:val="000000"/>
                    </w:rPr>
                    <w:t xml:space="preserve"> miesięcy</w:t>
                  </w:r>
                </w:p>
              </w:tc>
              <w:tc>
                <w:tcPr>
                  <w:tcW w:w="3931" w:type="dxa"/>
                  <w:shd w:val="clear" w:color="auto" w:fill="auto"/>
                  <w:tcMar>
                    <w:left w:w="108" w:type="dxa"/>
                  </w:tcMar>
                </w:tcPr>
                <w:p w:rsidR="00C46E8C" w:rsidRPr="006907E1" w:rsidRDefault="00C46E8C" w:rsidP="000315CE">
                  <w:pPr>
                    <w:widowControl w:val="0"/>
                    <w:tabs>
                      <w:tab w:val="right" w:pos="9470"/>
                    </w:tabs>
                    <w:jc w:val="center"/>
                    <w:rPr>
                      <w:rFonts w:asciiTheme="majorHAnsi" w:hAnsiTheme="majorHAnsi" w:cs="Cambria"/>
                      <w:color w:val="000000"/>
                    </w:rPr>
                  </w:pPr>
                  <w:r w:rsidRPr="006907E1">
                    <w:rPr>
                      <w:rFonts w:asciiTheme="majorHAnsi" w:eastAsia="Calibri" w:hAnsiTheme="majorHAnsi" w:cs="Helvetica"/>
                      <w:bCs/>
                      <w:color w:val="000000"/>
                    </w:rPr>
                    <w:t>P</w:t>
                  </w:r>
                  <w:r w:rsidRPr="006907E1">
                    <w:rPr>
                      <w:rFonts w:asciiTheme="majorHAnsi" w:eastAsia="Calibri" w:hAnsiTheme="majorHAnsi" w:cs="Helvetica"/>
                      <w:bCs/>
                      <w:color w:val="000000"/>
                      <w:vertAlign w:val="subscript"/>
                    </w:rPr>
                    <w:t>G</w:t>
                  </w:r>
                  <w:r w:rsidRPr="006907E1">
                    <w:rPr>
                      <w:rFonts w:asciiTheme="majorHAnsi" w:hAnsiTheme="majorHAnsi" w:cs="Cambria"/>
                      <w:color w:val="000000"/>
                    </w:rPr>
                    <w:t xml:space="preserve"> = </w:t>
                  </w:r>
                  <w:r>
                    <w:rPr>
                      <w:rFonts w:asciiTheme="majorHAnsi" w:hAnsiTheme="majorHAnsi" w:cs="Cambria"/>
                      <w:color w:val="000000"/>
                    </w:rPr>
                    <w:t>2,5</w:t>
                  </w:r>
                  <w:r w:rsidRPr="006907E1">
                    <w:rPr>
                      <w:rFonts w:asciiTheme="majorHAnsi" w:hAnsiTheme="majorHAnsi" w:cs="Cambria"/>
                      <w:color w:val="000000"/>
                    </w:rPr>
                    <w:t xml:space="preserve"> pkt</w:t>
                  </w:r>
                </w:p>
              </w:tc>
            </w:tr>
            <w:tr w:rsidR="00C46E8C" w:rsidRPr="006907E1" w:rsidTr="000315CE">
              <w:tc>
                <w:tcPr>
                  <w:tcW w:w="4424" w:type="dxa"/>
                  <w:tcMar>
                    <w:left w:w="108" w:type="dxa"/>
                  </w:tcMar>
                  <w:vAlign w:val="center"/>
                </w:tcPr>
                <w:p w:rsidR="00C46E8C" w:rsidRDefault="00C46E8C" w:rsidP="000315CE">
                  <w:pPr>
                    <w:widowControl w:val="0"/>
                    <w:tabs>
                      <w:tab w:val="right" w:pos="9470"/>
                    </w:tabs>
                    <w:jc w:val="center"/>
                    <w:rPr>
                      <w:rFonts w:asciiTheme="majorHAnsi" w:hAnsiTheme="majorHAnsi" w:cs="Cambria"/>
                      <w:color w:val="000000"/>
                    </w:rPr>
                  </w:pPr>
                  <w:r>
                    <w:rPr>
                      <w:rFonts w:asciiTheme="majorHAnsi" w:hAnsiTheme="majorHAnsi" w:cs="Cambria"/>
                      <w:color w:val="000000"/>
                    </w:rPr>
                    <w:t>od 64 do 66 miesięcy</w:t>
                  </w:r>
                </w:p>
              </w:tc>
              <w:tc>
                <w:tcPr>
                  <w:tcW w:w="3931" w:type="dxa"/>
                  <w:shd w:val="clear" w:color="auto" w:fill="auto"/>
                  <w:tcMar>
                    <w:left w:w="108" w:type="dxa"/>
                  </w:tcMar>
                </w:tcPr>
                <w:p w:rsidR="00C46E8C" w:rsidRPr="006907E1" w:rsidRDefault="00C46E8C" w:rsidP="000315CE">
                  <w:pPr>
                    <w:widowControl w:val="0"/>
                    <w:tabs>
                      <w:tab w:val="right" w:pos="9470"/>
                    </w:tabs>
                    <w:jc w:val="center"/>
                    <w:rPr>
                      <w:rFonts w:asciiTheme="majorHAnsi" w:hAnsiTheme="majorHAnsi" w:cs="Cambria"/>
                      <w:color w:val="000000"/>
                    </w:rPr>
                  </w:pPr>
                  <w:r w:rsidRPr="006907E1">
                    <w:rPr>
                      <w:rFonts w:asciiTheme="majorHAnsi" w:eastAsia="Calibri" w:hAnsiTheme="majorHAnsi" w:cs="Helvetica"/>
                      <w:bCs/>
                      <w:color w:val="000000"/>
                    </w:rPr>
                    <w:t>P</w:t>
                  </w:r>
                  <w:r w:rsidRPr="006907E1">
                    <w:rPr>
                      <w:rFonts w:asciiTheme="majorHAnsi" w:eastAsia="Calibri" w:hAnsiTheme="majorHAnsi" w:cs="Helvetica"/>
                      <w:bCs/>
                      <w:color w:val="000000"/>
                      <w:vertAlign w:val="subscript"/>
                    </w:rPr>
                    <w:t>G</w:t>
                  </w:r>
                  <w:r>
                    <w:rPr>
                      <w:rFonts w:asciiTheme="majorHAnsi" w:hAnsiTheme="majorHAnsi" w:cs="Cambria"/>
                      <w:color w:val="000000"/>
                    </w:rPr>
                    <w:t xml:space="preserve"> = 5,0 pkt</w:t>
                  </w:r>
                </w:p>
              </w:tc>
            </w:tr>
            <w:tr w:rsidR="00C46E8C" w:rsidRPr="006907E1" w:rsidTr="000315CE">
              <w:tc>
                <w:tcPr>
                  <w:tcW w:w="4424" w:type="dxa"/>
                  <w:tcMar>
                    <w:left w:w="108" w:type="dxa"/>
                  </w:tcMar>
                  <w:vAlign w:val="center"/>
                </w:tcPr>
                <w:p w:rsidR="00C46E8C" w:rsidRDefault="00C46E8C" w:rsidP="000315CE">
                  <w:pPr>
                    <w:widowControl w:val="0"/>
                    <w:tabs>
                      <w:tab w:val="right" w:pos="9470"/>
                    </w:tabs>
                    <w:jc w:val="center"/>
                    <w:rPr>
                      <w:rFonts w:asciiTheme="majorHAnsi" w:hAnsiTheme="majorHAnsi" w:cs="Cambria"/>
                      <w:color w:val="000000"/>
                    </w:rPr>
                  </w:pPr>
                  <w:r>
                    <w:rPr>
                      <w:rFonts w:asciiTheme="majorHAnsi" w:hAnsiTheme="majorHAnsi" w:cs="Cambria"/>
                      <w:color w:val="000000"/>
                    </w:rPr>
                    <w:t>od 67 do 69 miesięcy</w:t>
                  </w:r>
                </w:p>
              </w:tc>
              <w:tc>
                <w:tcPr>
                  <w:tcW w:w="3931" w:type="dxa"/>
                  <w:shd w:val="clear" w:color="auto" w:fill="auto"/>
                  <w:tcMar>
                    <w:left w:w="108" w:type="dxa"/>
                  </w:tcMar>
                </w:tcPr>
                <w:p w:rsidR="00C46E8C" w:rsidRPr="006907E1" w:rsidRDefault="00C46E8C" w:rsidP="000315CE">
                  <w:pPr>
                    <w:widowControl w:val="0"/>
                    <w:tabs>
                      <w:tab w:val="right" w:pos="9470"/>
                    </w:tabs>
                    <w:jc w:val="center"/>
                    <w:rPr>
                      <w:rFonts w:asciiTheme="majorHAnsi" w:hAnsiTheme="majorHAnsi" w:cs="Cambria"/>
                      <w:color w:val="000000"/>
                    </w:rPr>
                  </w:pPr>
                  <w:r w:rsidRPr="006907E1">
                    <w:rPr>
                      <w:rFonts w:asciiTheme="majorHAnsi" w:eastAsia="Calibri" w:hAnsiTheme="majorHAnsi" w:cs="Helvetica"/>
                      <w:bCs/>
                      <w:color w:val="000000"/>
                    </w:rPr>
                    <w:t>P</w:t>
                  </w:r>
                  <w:r w:rsidRPr="006907E1">
                    <w:rPr>
                      <w:rFonts w:asciiTheme="majorHAnsi" w:eastAsia="Calibri" w:hAnsiTheme="majorHAnsi" w:cs="Helvetica"/>
                      <w:bCs/>
                      <w:color w:val="000000"/>
                      <w:vertAlign w:val="subscript"/>
                    </w:rPr>
                    <w:t>G</w:t>
                  </w:r>
                  <w:r>
                    <w:rPr>
                      <w:rFonts w:asciiTheme="majorHAnsi" w:hAnsiTheme="majorHAnsi" w:cs="Cambria"/>
                      <w:color w:val="000000"/>
                    </w:rPr>
                    <w:t xml:space="preserve"> = 7,5 pkt</w:t>
                  </w:r>
                </w:p>
              </w:tc>
            </w:tr>
            <w:tr w:rsidR="00C46E8C" w:rsidRPr="006907E1" w:rsidTr="000315CE">
              <w:tc>
                <w:tcPr>
                  <w:tcW w:w="4424" w:type="dxa"/>
                  <w:tcMar>
                    <w:left w:w="108" w:type="dxa"/>
                  </w:tcMar>
                  <w:vAlign w:val="center"/>
                </w:tcPr>
                <w:p w:rsidR="00C46E8C" w:rsidRPr="006907E1" w:rsidRDefault="00C46E8C" w:rsidP="000315CE">
                  <w:pPr>
                    <w:widowControl w:val="0"/>
                    <w:tabs>
                      <w:tab w:val="right" w:pos="9470"/>
                    </w:tabs>
                    <w:jc w:val="center"/>
                    <w:rPr>
                      <w:rFonts w:asciiTheme="majorHAnsi" w:hAnsiTheme="majorHAnsi" w:cs="Cambria"/>
                      <w:color w:val="000000"/>
                    </w:rPr>
                  </w:pPr>
                  <w:r>
                    <w:rPr>
                      <w:rFonts w:asciiTheme="majorHAnsi" w:hAnsiTheme="majorHAnsi" w:cs="Cambria"/>
                      <w:color w:val="000000"/>
                    </w:rPr>
                    <w:t xml:space="preserve">od 70 do </w:t>
                  </w:r>
                  <w:r w:rsidRPr="006907E1">
                    <w:rPr>
                      <w:rFonts w:asciiTheme="majorHAnsi" w:hAnsiTheme="majorHAnsi" w:cs="Cambria"/>
                      <w:color w:val="000000"/>
                    </w:rPr>
                    <w:t>72 miesiące</w:t>
                  </w:r>
                </w:p>
              </w:tc>
              <w:tc>
                <w:tcPr>
                  <w:tcW w:w="3931" w:type="dxa"/>
                  <w:shd w:val="clear" w:color="auto" w:fill="auto"/>
                  <w:tcMar>
                    <w:left w:w="108" w:type="dxa"/>
                  </w:tcMar>
                </w:tcPr>
                <w:p w:rsidR="00C46E8C" w:rsidRPr="006907E1" w:rsidRDefault="00C46E8C" w:rsidP="000315CE">
                  <w:pPr>
                    <w:widowControl w:val="0"/>
                    <w:tabs>
                      <w:tab w:val="right" w:pos="9470"/>
                    </w:tabs>
                    <w:jc w:val="center"/>
                    <w:rPr>
                      <w:rFonts w:asciiTheme="majorHAnsi" w:hAnsiTheme="majorHAnsi" w:cs="Cambria"/>
                      <w:color w:val="000000"/>
                    </w:rPr>
                  </w:pPr>
                  <w:r w:rsidRPr="006907E1">
                    <w:rPr>
                      <w:rFonts w:asciiTheme="majorHAnsi" w:eastAsia="Calibri" w:hAnsiTheme="majorHAnsi" w:cs="Helvetica"/>
                      <w:bCs/>
                      <w:color w:val="000000"/>
                    </w:rPr>
                    <w:t>P</w:t>
                  </w:r>
                  <w:r w:rsidRPr="006907E1">
                    <w:rPr>
                      <w:rFonts w:asciiTheme="majorHAnsi" w:eastAsia="Calibri" w:hAnsiTheme="majorHAnsi" w:cs="Helvetica"/>
                      <w:bCs/>
                      <w:color w:val="000000"/>
                      <w:vertAlign w:val="subscript"/>
                    </w:rPr>
                    <w:t>G</w:t>
                  </w:r>
                  <w:r w:rsidRPr="006907E1">
                    <w:rPr>
                      <w:rFonts w:asciiTheme="majorHAnsi" w:hAnsiTheme="majorHAnsi" w:cs="Cambria"/>
                      <w:color w:val="000000"/>
                    </w:rPr>
                    <w:t xml:space="preserve"> = </w:t>
                  </w:r>
                  <w:r>
                    <w:rPr>
                      <w:rFonts w:asciiTheme="majorHAnsi" w:hAnsiTheme="majorHAnsi" w:cs="Cambria"/>
                      <w:color w:val="000000"/>
                    </w:rPr>
                    <w:t>10,0</w:t>
                  </w:r>
                  <w:r w:rsidRPr="006907E1">
                    <w:rPr>
                      <w:rFonts w:asciiTheme="majorHAnsi" w:hAnsiTheme="majorHAnsi" w:cs="Cambria"/>
                      <w:color w:val="000000"/>
                    </w:rPr>
                    <w:t xml:space="preserve"> pkt</w:t>
                  </w:r>
                </w:p>
              </w:tc>
            </w:tr>
          </w:tbl>
          <w:p w:rsidR="00C46E8C" w:rsidRPr="00D23387" w:rsidRDefault="00C46E8C">
            <w:pPr>
              <w:autoSpaceDE w:val="0"/>
              <w:autoSpaceDN w:val="0"/>
              <w:adjustRightInd w:val="0"/>
              <w:spacing w:after="0" w:line="288" w:lineRule="auto"/>
              <w:ind w:left="709"/>
              <w:jc w:val="both"/>
              <w:rPr>
                <w:rFonts w:ascii="Cambria" w:eastAsia="Times New Roman" w:hAnsi="Cambria" w:cs="Times New Roman"/>
                <w:i/>
                <w:sz w:val="24"/>
                <w:szCs w:val="24"/>
                <w:highlight w:val="yellow"/>
                <w:lang w:eastAsia="pl-PL"/>
              </w:rPr>
            </w:pPr>
          </w:p>
          <w:p w:rsidR="006C697E" w:rsidRPr="000315CE" w:rsidRDefault="006C697E">
            <w:pPr>
              <w:autoSpaceDE w:val="0"/>
              <w:autoSpaceDN w:val="0"/>
              <w:adjustRightInd w:val="0"/>
              <w:spacing w:after="0" w:line="288" w:lineRule="auto"/>
              <w:ind w:left="709"/>
              <w:jc w:val="both"/>
              <w:rPr>
                <w:rFonts w:ascii="Cambria" w:eastAsia="Times New Roman" w:hAnsi="Cambria" w:cs="Times New Roman"/>
                <w:i/>
                <w:sz w:val="24"/>
                <w:szCs w:val="24"/>
                <w:lang w:eastAsia="pl-PL"/>
              </w:rPr>
            </w:pPr>
            <w:r w:rsidRPr="000315CE">
              <w:rPr>
                <w:rFonts w:ascii="Cambria" w:eastAsia="Times New Roman" w:hAnsi="Cambria" w:cs="Times New Roman"/>
                <w:i/>
                <w:sz w:val="24"/>
                <w:szCs w:val="24"/>
                <w:lang w:eastAsia="pl-PL"/>
              </w:rPr>
              <w:t xml:space="preserve">Jeżeli Wykonawca nie wskaże okresu gwarancji na wykonane roboty </w:t>
            </w:r>
            <w:r w:rsidRPr="000315CE">
              <w:rPr>
                <w:rFonts w:ascii="Cambria" w:eastAsia="Times New Roman" w:hAnsi="Cambria" w:cs="Times New Roman"/>
                <w:i/>
                <w:sz w:val="24"/>
                <w:szCs w:val="24"/>
                <w:lang w:eastAsia="pl-PL"/>
              </w:rPr>
              <w:br/>
              <w:t xml:space="preserve">instalacyjne, Zamawiający przyjmie, że wykonawca nie udziela gwarancji i ofertę odrzuci. W przypadku zaoferowania przez Wykonawcę okresu gwarancji na wykonane roboty instalacyjne krótszego niż 60 miesięcy Zamawiający ofertę odrzuci. </w:t>
            </w:r>
          </w:p>
          <w:p w:rsidR="006C697E" w:rsidRPr="000315CE" w:rsidRDefault="006C697E">
            <w:pPr>
              <w:autoSpaceDE w:val="0"/>
              <w:autoSpaceDN w:val="0"/>
              <w:adjustRightInd w:val="0"/>
              <w:spacing w:after="0" w:line="288" w:lineRule="auto"/>
              <w:ind w:left="709"/>
              <w:jc w:val="both"/>
              <w:rPr>
                <w:rFonts w:ascii="Cambria" w:eastAsia="Times New Roman" w:hAnsi="Cambria" w:cs="Times New Roman"/>
                <w:i/>
                <w:sz w:val="24"/>
                <w:szCs w:val="24"/>
                <w:lang w:eastAsia="pl-PL"/>
              </w:rPr>
            </w:pPr>
            <w:r w:rsidRPr="000315CE">
              <w:rPr>
                <w:rFonts w:ascii="Cambria" w:eastAsia="Times New Roman" w:hAnsi="Cambria" w:cs="Times New Roman"/>
                <w:i/>
                <w:sz w:val="24"/>
                <w:szCs w:val="24"/>
                <w:lang w:eastAsia="pl-PL"/>
              </w:rPr>
              <w:t xml:space="preserve">Wykonawca może udzielić gwarancji dłuższej niż 72 miesiące jednak Zamawiający w takim przypadku przyzna maksymalną liczbę punktów (tj. </w:t>
            </w:r>
            <w:r w:rsidR="00C46E8C" w:rsidRPr="000315CE">
              <w:rPr>
                <w:rFonts w:ascii="Cambria" w:eastAsia="Times New Roman" w:hAnsi="Cambria" w:cs="Times New Roman"/>
                <w:i/>
                <w:sz w:val="24"/>
                <w:szCs w:val="24"/>
                <w:lang w:eastAsia="pl-PL"/>
              </w:rPr>
              <w:t>10</w:t>
            </w:r>
            <w:r w:rsidRPr="000315CE">
              <w:rPr>
                <w:rFonts w:ascii="Cambria" w:eastAsia="Times New Roman" w:hAnsi="Cambria" w:cs="Times New Roman"/>
                <w:i/>
                <w:sz w:val="24"/>
                <w:szCs w:val="24"/>
                <w:lang w:eastAsia="pl-PL"/>
              </w:rPr>
              <w:t xml:space="preserve"> pkt).</w:t>
            </w:r>
          </w:p>
          <w:p w:rsidR="006C697E" w:rsidRPr="000315CE" w:rsidRDefault="006C697E">
            <w:pPr>
              <w:autoSpaceDE w:val="0"/>
              <w:autoSpaceDN w:val="0"/>
              <w:adjustRightInd w:val="0"/>
              <w:spacing w:after="0" w:line="288" w:lineRule="auto"/>
              <w:ind w:left="709"/>
              <w:jc w:val="both"/>
              <w:rPr>
                <w:rFonts w:ascii="Cambria" w:eastAsia="Times New Roman" w:hAnsi="Cambria" w:cs="Times New Roman"/>
                <w:i/>
                <w:sz w:val="24"/>
                <w:szCs w:val="24"/>
                <w:lang w:eastAsia="pl-PL"/>
              </w:rPr>
            </w:pPr>
            <w:r w:rsidRPr="000315CE">
              <w:rPr>
                <w:rFonts w:ascii="Cambria" w:eastAsia="Times New Roman" w:hAnsi="Cambria" w:cs="Times New Roman"/>
                <w:i/>
                <w:sz w:val="24"/>
                <w:szCs w:val="24"/>
                <w:lang w:eastAsia="pl-PL"/>
              </w:rPr>
              <w:t>Wykonawcy oferują długość okresu gwarancji na wykonane roboty  instalacyjne w pełnych miesiącach.</w:t>
            </w:r>
          </w:p>
          <w:p w:rsidR="006C697E" w:rsidRPr="000315CE" w:rsidRDefault="006C697E">
            <w:pPr>
              <w:autoSpaceDE w:val="0"/>
              <w:autoSpaceDN w:val="0"/>
              <w:adjustRightInd w:val="0"/>
              <w:spacing w:after="0" w:line="288" w:lineRule="auto"/>
              <w:ind w:left="709"/>
              <w:jc w:val="both"/>
              <w:rPr>
                <w:rFonts w:ascii="Cambria" w:eastAsia="Times New Roman" w:hAnsi="Cambria" w:cs="Times New Roman"/>
                <w:i/>
                <w:sz w:val="14"/>
                <w:szCs w:val="24"/>
                <w:lang w:eastAsia="pl-PL"/>
              </w:rPr>
            </w:pPr>
          </w:p>
          <w:p w:rsidR="006C697E" w:rsidRPr="000315CE" w:rsidRDefault="006C697E" w:rsidP="00D87336">
            <w:pPr>
              <w:pStyle w:val="Akapitzlist"/>
              <w:numPr>
                <w:ilvl w:val="0"/>
                <w:numId w:val="93"/>
              </w:numPr>
              <w:tabs>
                <w:tab w:val="left" w:pos="360"/>
              </w:tabs>
              <w:autoSpaceDE w:val="0"/>
              <w:autoSpaceDN w:val="0"/>
              <w:adjustRightInd w:val="0"/>
              <w:spacing w:after="0" w:line="276" w:lineRule="auto"/>
              <w:jc w:val="both"/>
              <w:rPr>
                <w:rFonts w:ascii="Cambria" w:eastAsia="Times New Roman" w:hAnsi="Cambria" w:cs="Helvetica"/>
                <w:b/>
                <w:color w:val="000000"/>
                <w:sz w:val="24"/>
                <w:szCs w:val="24"/>
                <w:lang w:eastAsia="pl-PL"/>
              </w:rPr>
            </w:pPr>
            <w:r w:rsidRPr="000315CE">
              <w:rPr>
                <w:rFonts w:ascii="Cambria" w:eastAsia="Times New Roman" w:hAnsi="Cambria" w:cs="Helvetica"/>
                <w:color w:val="000000"/>
                <w:sz w:val="24"/>
                <w:szCs w:val="24"/>
                <w:lang w:eastAsia="pl-PL"/>
              </w:rPr>
              <w:t xml:space="preserve">Punkty za kryterium </w:t>
            </w:r>
            <w:r w:rsidRPr="000315CE">
              <w:rPr>
                <w:rFonts w:ascii="Cambria" w:eastAsia="Times New Roman" w:hAnsi="Cambria" w:cs="Helvetica"/>
                <w:b/>
                <w:color w:val="000000"/>
                <w:sz w:val="24"/>
                <w:szCs w:val="24"/>
                <w:lang w:eastAsia="pl-PL"/>
              </w:rPr>
              <w:t xml:space="preserve">„Sprawność optyczna kolektora słonecznego </w:t>
            </w:r>
            <w:r w:rsidRPr="000315CE">
              <w:rPr>
                <w:rFonts w:ascii="Cambria" w:eastAsia="Times New Roman" w:hAnsi="Cambria" w:cs="Helvetica"/>
                <w:b/>
                <w:color w:val="000000"/>
                <w:sz w:val="24"/>
                <w:szCs w:val="24"/>
                <w:lang w:eastAsia="pl-PL"/>
              </w:rPr>
              <w:br/>
              <w:t>w odniesieniu do apertury”</w:t>
            </w:r>
            <w:r w:rsidRPr="000315CE">
              <w:rPr>
                <w:rFonts w:ascii="Cambria" w:eastAsia="Times New Roman" w:hAnsi="Cambria" w:cs="Helvetica"/>
                <w:color w:val="000000"/>
                <w:sz w:val="24"/>
                <w:szCs w:val="24"/>
                <w:lang w:eastAsia="pl-PL"/>
              </w:rPr>
              <w:t xml:space="preserve"> zostaną przyzn</w:t>
            </w:r>
            <w:r w:rsidR="0052091E" w:rsidRPr="000315CE">
              <w:rPr>
                <w:rFonts w:ascii="Cambria" w:eastAsia="Times New Roman" w:hAnsi="Cambria" w:cs="Helvetica"/>
                <w:color w:val="000000"/>
                <w:sz w:val="24"/>
                <w:szCs w:val="24"/>
                <w:lang w:eastAsia="pl-PL"/>
              </w:rPr>
              <w:t>ane w skali punktowej od 0 do 15</w:t>
            </w:r>
            <w:r w:rsidRPr="000315CE">
              <w:rPr>
                <w:rFonts w:ascii="Cambria" w:eastAsia="Times New Roman" w:hAnsi="Cambria" w:cs="Helvetica"/>
                <w:color w:val="000000"/>
                <w:sz w:val="24"/>
                <w:szCs w:val="24"/>
                <w:lang w:eastAsia="pl-PL"/>
              </w:rPr>
              <w:t xml:space="preserve">. </w:t>
            </w:r>
            <w:r w:rsidRPr="000315CE">
              <w:rPr>
                <w:rFonts w:ascii="Cambria" w:eastAsia="Times New Roman" w:hAnsi="Cambria" w:cs="Helvetica"/>
                <w:color w:val="000000"/>
                <w:sz w:val="24"/>
                <w:szCs w:val="24"/>
                <w:lang w:eastAsia="pl-PL"/>
              </w:rPr>
              <w:br/>
              <w:t xml:space="preserve">W powyższym kryterium oceniana jest sprawność kolektora słonecznego </w:t>
            </w:r>
            <w:r w:rsidRPr="000315CE">
              <w:rPr>
                <w:rFonts w:ascii="Cambria" w:eastAsia="Times New Roman" w:hAnsi="Cambria" w:cs="Helvetica"/>
                <w:color w:val="000000"/>
                <w:sz w:val="24"/>
                <w:szCs w:val="24"/>
                <w:lang w:eastAsia="pl-PL"/>
              </w:rPr>
              <w:br/>
              <w:t xml:space="preserve">w odniesieniu do apertury, wyrażana w [%] – </w:t>
            </w:r>
            <w:r w:rsidRPr="000315CE">
              <w:rPr>
                <w:rFonts w:ascii="Cambria" w:eastAsia="Times New Roman" w:hAnsi="Cambria" w:cs="Helvetica"/>
                <w:b/>
                <w:color w:val="000000"/>
                <w:sz w:val="24"/>
                <w:szCs w:val="24"/>
                <w:lang w:eastAsia="pl-PL"/>
              </w:rPr>
              <w:t>w zakresie część I zamówienia:</w:t>
            </w:r>
          </w:p>
          <w:p w:rsidR="006C697E" w:rsidRPr="000315CE" w:rsidRDefault="006C697E">
            <w:pPr>
              <w:tabs>
                <w:tab w:val="left" w:pos="360"/>
              </w:tabs>
              <w:autoSpaceDE w:val="0"/>
              <w:autoSpaceDN w:val="0"/>
              <w:adjustRightInd w:val="0"/>
              <w:spacing w:after="0" w:line="276" w:lineRule="auto"/>
              <w:ind w:left="709"/>
              <w:contextualSpacing/>
              <w:jc w:val="both"/>
              <w:rPr>
                <w:rFonts w:ascii="Cambria" w:eastAsia="Times New Roman" w:hAnsi="Cambria" w:cs="Helvetica"/>
                <w:b/>
                <w:color w:val="000000"/>
                <w:sz w:val="8"/>
                <w:szCs w:val="24"/>
                <w:lang w:eastAsia="pl-PL"/>
              </w:rPr>
            </w:pPr>
          </w:p>
          <w:p w:rsidR="006C697E" w:rsidRPr="000315CE" w:rsidRDefault="006C697E">
            <w:pPr>
              <w:tabs>
                <w:tab w:val="left" w:pos="360"/>
              </w:tabs>
              <w:autoSpaceDE w:val="0"/>
              <w:autoSpaceDN w:val="0"/>
              <w:adjustRightInd w:val="0"/>
              <w:spacing w:after="0" w:line="276" w:lineRule="auto"/>
              <w:ind w:left="709"/>
              <w:contextualSpacing/>
              <w:jc w:val="center"/>
              <w:rPr>
                <w:rFonts w:ascii="Cambria" w:eastAsia="Times New Roman" w:hAnsi="Cambria" w:cs="Helvetica"/>
                <w:color w:val="000000"/>
                <w:sz w:val="24"/>
                <w:szCs w:val="24"/>
                <w:lang w:eastAsia="pl-PL"/>
              </w:rPr>
            </w:pPr>
            <w:r w:rsidRPr="000315CE">
              <w:rPr>
                <w:rFonts w:ascii="Cambria" w:eastAsia="Times New Roman" w:hAnsi="Cambria" w:cs="Helvetica"/>
                <w:b/>
                <w:color w:val="000000"/>
                <w:sz w:val="24"/>
                <w:szCs w:val="24"/>
                <w:lang w:eastAsia="pl-PL"/>
              </w:rPr>
              <w:t>P</w:t>
            </w:r>
            <w:r w:rsidRPr="000315CE">
              <w:rPr>
                <w:rFonts w:ascii="Cambria" w:eastAsia="Times New Roman" w:hAnsi="Cambria" w:cs="Helvetica"/>
                <w:b/>
                <w:color w:val="000000"/>
                <w:sz w:val="24"/>
                <w:szCs w:val="24"/>
                <w:vertAlign w:val="subscript"/>
                <w:lang w:eastAsia="pl-PL"/>
              </w:rPr>
              <w:t>S</w:t>
            </w:r>
            <w:r w:rsidR="00C46E8C" w:rsidRPr="000315CE">
              <w:rPr>
                <w:rFonts w:ascii="Cambria" w:eastAsia="Times New Roman" w:hAnsi="Cambria" w:cs="Helvetica"/>
                <w:b/>
                <w:color w:val="000000"/>
                <w:sz w:val="24"/>
                <w:szCs w:val="24"/>
                <w:vertAlign w:val="subscript"/>
                <w:lang w:eastAsia="pl-PL"/>
              </w:rPr>
              <w:t>O</w:t>
            </w:r>
            <w:r w:rsidRPr="000315CE">
              <w:rPr>
                <w:rFonts w:ascii="Cambria" w:eastAsia="Times New Roman" w:hAnsi="Cambria" w:cs="Helvetica"/>
                <w:b/>
                <w:color w:val="000000"/>
                <w:sz w:val="24"/>
                <w:szCs w:val="24"/>
                <w:vertAlign w:val="subscript"/>
                <w:lang w:eastAsia="pl-PL"/>
              </w:rPr>
              <w:t>KS</w:t>
            </w:r>
            <w:r w:rsidRPr="000315CE">
              <w:rPr>
                <w:rFonts w:ascii="Cambria" w:eastAsia="Times New Roman" w:hAnsi="Cambria" w:cs="Helvetica"/>
                <w:color w:val="000000"/>
                <w:sz w:val="24"/>
                <w:szCs w:val="24"/>
                <w:lang w:eastAsia="pl-PL"/>
              </w:rPr>
              <w:t xml:space="preserve"> – ilość punktów za sprawność optyczną kolektora słonecznego w odniesieniu do apertury</w:t>
            </w:r>
          </w:p>
          <w:tbl>
            <w:tblPr>
              <w:tblW w:w="7815" w:type="dxa"/>
              <w:tblInd w:w="8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4064"/>
              <w:gridCol w:w="3751"/>
            </w:tblGrid>
            <w:tr w:rsidR="006C697E" w:rsidRPr="000315CE">
              <w:trPr>
                <w:trHeight w:val="861"/>
              </w:trPr>
              <w:tc>
                <w:tcPr>
                  <w:tcW w:w="4064" w:type="dxa"/>
                  <w:tcBorders>
                    <w:top w:val="single" w:sz="4" w:space="0" w:color="00000A"/>
                    <w:left w:val="single" w:sz="4" w:space="0" w:color="00000A"/>
                    <w:bottom w:val="single" w:sz="4" w:space="0" w:color="00000A"/>
                    <w:right w:val="single" w:sz="4" w:space="0" w:color="00000A"/>
                  </w:tcBorders>
                  <w:shd w:val="pct10" w:color="auto" w:fill="auto"/>
                  <w:vAlign w:val="center"/>
                  <w:hideMark/>
                </w:tcPr>
                <w:p w:rsidR="006C697E" w:rsidRPr="000315CE" w:rsidRDefault="006C697E">
                  <w:pPr>
                    <w:widowControl w:val="0"/>
                    <w:tabs>
                      <w:tab w:val="right" w:pos="9470"/>
                    </w:tabs>
                    <w:spacing w:after="0" w:line="240" w:lineRule="auto"/>
                    <w:jc w:val="center"/>
                    <w:rPr>
                      <w:rFonts w:ascii="Cambria" w:eastAsia="Times New Roman" w:hAnsi="Cambria" w:cs="Cambria"/>
                      <w:b/>
                      <w:color w:val="000000"/>
                      <w:sz w:val="24"/>
                      <w:szCs w:val="24"/>
                      <w:lang w:eastAsia="pl-PL"/>
                    </w:rPr>
                  </w:pPr>
                  <w:r w:rsidRPr="000315CE">
                    <w:rPr>
                      <w:rFonts w:ascii="Cambria" w:eastAsia="Times New Roman" w:hAnsi="Cambria" w:cs="Times New Roman"/>
                      <w:b/>
                      <w:color w:val="000000"/>
                      <w:sz w:val="24"/>
                      <w:szCs w:val="24"/>
                      <w:lang w:eastAsia="pl-PL"/>
                    </w:rPr>
                    <w:t>Sprawność optyczna kolektora słonecznego w odniesieniu do apertury</w:t>
                  </w:r>
                </w:p>
              </w:tc>
              <w:tc>
                <w:tcPr>
                  <w:tcW w:w="3751" w:type="dxa"/>
                  <w:tcBorders>
                    <w:top w:val="single" w:sz="4" w:space="0" w:color="00000A"/>
                    <w:left w:val="single" w:sz="4" w:space="0" w:color="00000A"/>
                    <w:bottom w:val="single" w:sz="4" w:space="0" w:color="00000A"/>
                    <w:right w:val="single" w:sz="4" w:space="0" w:color="00000A"/>
                  </w:tcBorders>
                  <w:shd w:val="pct10" w:color="auto" w:fill="auto"/>
                  <w:vAlign w:val="center"/>
                  <w:hideMark/>
                </w:tcPr>
                <w:p w:rsidR="006C697E" w:rsidRPr="000315CE" w:rsidRDefault="006C697E">
                  <w:pPr>
                    <w:widowControl w:val="0"/>
                    <w:tabs>
                      <w:tab w:val="right" w:pos="9470"/>
                    </w:tabs>
                    <w:spacing w:after="0" w:line="240" w:lineRule="auto"/>
                    <w:jc w:val="center"/>
                    <w:rPr>
                      <w:rFonts w:ascii="Cambria" w:eastAsia="Times New Roman" w:hAnsi="Cambria" w:cs="Cambria"/>
                      <w:b/>
                      <w:color w:val="000000"/>
                      <w:sz w:val="24"/>
                      <w:szCs w:val="24"/>
                      <w:lang w:eastAsia="pl-PL"/>
                    </w:rPr>
                  </w:pPr>
                  <w:r w:rsidRPr="000315CE">
                    <w:rPr>
                      <w:rFonts w:ascii="Cambria" w:eastAsia="Times New Roman" w:hAnsi="Cambria" w:cs="Cambria"/>
                      <w:b/>
                      <w:color w:val="000000"/>
                      <w:sz w:val="24"/>
                      <w:szCs w:val="24"/>
                      <w:lang w:eastAsia="pl-PL"/>
                    </w:rPr>
                    <w:t>Liczba punktów</w:t>
                  </w:r>
                </w:p>
              </w:tc>
            </w:tr>
            <w:tr w:rsidR="00C46E8C" w:rsidRPr="000315CE">
              <w:trPr>
                <w:trHeight w:val="277"/>
              </w:trPr>
              <w:tc>
                <w:tcPr>
                  <w:tcW w:w="4064" w:type="dxa"/>
                  <w:tcBorders>
                    <w:top w:val="single" w:sz="4" w:space="0" w:color="00000A"/>
                    <w:left w:val="single" w:sz="4" w:space="0" w:color="00000A"/>
                    <w:bottom w:val="single" w:sz="4" w:space="0" w:color="00000A"/>
                    <w:right w:val="single" w:sz="4" w:space="0" w:color="00000A"/>
                  </w:tcBorders>
                  <w:vAlign w:val="center"/>
                  <w:hideMark/>
                </w:tcPr>
                <w:p w:rsidR="00C46E8C" w:rsidRPr="000315CE" w:rsidRDefault="00C46E8C">
                  <w:pPr>
                    <w:widowControl w:val="0"/>
                    <w:tabs>
                      <w:tab w:val="right" w:pos="9470"/>
                    </w:tabs>
                    <w:spacing w:after="0" w:line="240" w:lineRule="auto"/>
                    <w:rPr>
                      <w:rFonts w:ascii="Cambria" w:eastAsia="Times New Roman" w:hAnsi="Cambria" w:cs="Cambria"/>
                      <w:sz w:val="24"/>
                      <w:szCs w:val="24"/>
                      <w:lang w:eastAsia="pl-PL"/>
                    </w:rPr>
                  </w:pPr>
                  <w:r w:rsidRPr="000315CE">
                    <w:rPr>
                      <w:rFonts w:asciiTheme="majorHAnsi" w:hAnsiTheme="majorHAnsi" w:cs="Cambria"/>
                      <w:color w:val="000000"/>
                    </w:rPr>
                    <w:t>Minimum 82,8 %</w:t>
                  </w:r>
                </w:p>
              </w:tc>
              <w:tc>
                <w:tcPr>
                  <w:tcW w:w="3751" w:type="dxa"/>
                  <w:tcBorders>
                    <w:top w:val="single" w:sz="4" w:space="0" w:color="00000A"/>
                    <w:left w:val="single" w:sz="4" w:space="0" w:color="00000A"/>
                    <w:bottom w:val="single" w:sz="4" w:space="0" w:color="00000A"/>
                    <w:right w:val="single" w:sz="4" w:space="0" w:color="00000A"/>
                  </w:tcBorders>
                  <w:hideMark/>
                </w:tcPr>
                <w:p w:rsidR="00C46E8C" w:rsidRPr="000315CE" w:rsidRDefault="00C46E8C">
                  <w:pPr>
                    <w:widowControl w:val="0"/>
                    <w:tabs>
                      <w:tab w:val="right" w:pos="9470"/>
                    </w:tabs>
                    <w:spacing w:after="0" w:line="240" w:lineRule="auto"/>
                    <w:jc w:val="center"/>
                    <w:rPr>
                      <w:rFonts w:ascii="Cambria" w:eastAsia="Times New Roman" w:hAnsi="Cambria" w:cs="Cambria"/>
                      <w:color w:val="000000"/>
                      <w:sz w:val="24"/>
                      <w:szCs w:val="24"/>
                      <w:lang w:eastAsia="pl-PL"/>
                    </w:rPr>
                  </w:pPr>
                  <w:r w:rsidRPr="000315CE">
                    <w:rPr>
                      <w:rFonts w:asciiTheme="majorHAnsi" w:hAnsiTheme="majorHAnsi" w:cs="Cambria"/>
                      <w:color w:val="000000"/>
                    </w:rPr>
                    <w:t xml:space="preserve">P </w:t>
                  </w:r>
                  <w:r w:rsidRPr="000315CE">
                    <w:rPr>
                      <w:rFonts w:asciiTheme="majorHAnsi" w:hAnsiTheme="majorHAnsi" w:cs="Cambria"/>
                      <w:color w:val="000000"/>
                      <w:vertAlign w:val="subscript"/>
                    </w:rPr>
                    <w:t>SOKS</w:t>
                  </w:r>
                  <w:r w:rsidRPr="000315CE">
                    <w:rPr>
                      <w:rFonts w:asciiTheme="majorHAnsi" w:hAnsiTheme="majorHAnsi" w:cs="Cambria"/>
                      <w:color w:val="000000"/>
                    </w:rPr>
                    <w:t>=0,0 pkt</w:t>
                  </w:r>
                </w:p>
              </w:tc>
            </w:tr>
            <w:tr w:rsidR="00C46E8C" w:rsidRPr="000315CE">
              <w:trPr>
                <w:trHeight w:val="292"/>
              </w:trPr>
              <w:tc>
                <w:tcPr>
                  <w:tcW w:w="4064" w:type="dxa"/>
                  <w:tcBorders>
                    <w:top w:val="single" w:sz="4" w:space="0" w:color="00000A"/>
                    <w:left w:val="single" w:sz="4" w:space="0" w:color="00000A"/>
                    <w:bottom w:val="single" w:sz="4" w:space="0" w:color="00000A"/>
                    <w:right w:val="single" w:sz="4" w:space="0" w:color="00000A"/>
                  </w:tcBorders>
                  <w:vAlign w:val="center"/>
                  <w:hideMark/>
                </w:tcPr>
                <w:p w:rsidR="00C46E8C" w:rsidRPr="000315CE" w:rsidRDefault="00C46E8C">
                  <w:pPr>
                    <w:widowControl w:val="0"/>
                    <w:tabs>
                      <w:tab w:val="right" w:pos="9470"/>
                    </w:tabs>
                    <w:spacing w:after="0" w:line="240" w:lineRule="auto"/>
                    <w:rPr>
                      <w:rFonts w:ascii="Cambria" w:eastAsia="Times New Roman" w:hAnsi="Cambria" w:cs="Times New Roman"/>
                      <w:sz w:val="24"/>
                      <w:szCs w:val="24"/>
                      <w:lang w:eastAsia="pl-PL"/>
                    </w:rPr>
                  </w:pPr>
                  <w:r w:rsidRPr="000315CE">
                    <w:rPr>
                      <w:rFonts w:asciiTheme="majorHAnsi" w:hAnsiTheme="majorHAnsi"/>
                      <w:color w:val="000000"/>
                    </w:rPr>
                    <w:t>82,9 – 83,1 %</w:t>
                  </w:r>
                </w:p>
              </w:tc>
              <w:tc>
                <w:tcPr>
                  <w:tcW w:w="3751" w:type="dxa"/>
                  <w:tcBorders>
                    <w:top w:val="single" w:sz="4" w:space="0" w:color="00000A"/>
                    <w:left w:val="single" w:sz="4" w:space="0" w:color="00000A"/>
                    <w:bottom w:val="single" w:sz="4" w:space="0" w:color="00000A"/>
                    <w:right w:val="single" w:sz="4" w:space="0" w:color="00000A"/>
                  </w:tcBorders>
                  <w:hideMark/>
                </w:tcPr>
                <w:p w:rsidR="00C46E8C" w:rsidRPr="000315CE" w:rsidRDefault="00C46E8C">
                  <w:pPr>
                    <w:widowControl w:val="0"/>
                    <w:tabs>
                      <w:tab w:val="right" w:pos="9470"/>
                    </w:tabs>
                    <w:spacing w:after="0" w:line="240" w:lineRule="auto"/>
                    <w:jc w:val="center"/>
                    <w:rPr>
                      <w:rFonts w:ascii="Cambria" w:eastAsia="Times New Roman" w:hAnsi="Cambria" w:cs="Cambria"/>
                      <w:color w:val="000000"/>
                      <w:sz w:val="24"/>
                      <w:szCs w:val="24"/>
                      <w:lang w:eastAsia="pl-PL"/>
                    </w:rPr>
                  </w:pPr>
                  <w:r w:rsidRPr="000315CE">
                    <w:rPr>
                      <w:rFonts w:asciiTheme="majorHAnsi" w:hAnsiTheme="majorHAnsi" w:cs="Cambria"/>
                      <w:color w:val="000000"/>
                    </w:rPr>
                    <w:t xml:space="preserve">P </w:t>
                  </w:r>
                  <w:r w:rsidRPr="000315CE">
                    <w:rPr>
                      <w:rFonts w:asciiTheme="majorHAnsi" w:hAnsiTheme="majorHAnsi" w:cs="Cambria"/>
                      <w:color w:val="000000"/>
                      <w:vertAlign w:val="subscript"/>
                    </w:rPr>
                    <w:t>SOKS</w:t>
                  </w:r>
                  <w:r w:rsidRPr="000315CE">
                    <w:rPr>
                      <w:rFonts w:asciiTheme="majorHAnsi" w:hAnsiTheme="majorHAnsi" w:cs="Cambria"/>
                      <w:color w:val="000000"/>
                    </w:rPr>
                    <w:t xml:space="preserve"> =3,0 pkt</w:t>
                  </w:r>
                </w:p>
              </w:tc>
            </w:tr>
            <w:tr w:rsidR="00C46E8C" w:rsidRPr="000315CE">
              <w:trPr>
                <w:trHeight w:val="277"/>
              </w:trPr>
              <w:tc>
                <w:tcPr>
                  <w:tcW w:w="4064" w:type="dxa"/>
                  <w:tcBorders>
                    <w:top w:val="single" w:sz="4" w:space="0" w:color="00000A"/>
                    <w:left w:val="single" w:sz="4" w:space="0" w:color="00000A"/>
                    <w:bottom w:val="single" w:sz="4" w:space="0" w:color="00000A"/>
                    <w:right w:val="single" w:sz="4" w:space="0" w:color="00000A"/>
                  </w:tcBorders>
                  <w:vAlign w:val="center"/>
                  <w:hideMark/>
                </w:tcPr>
                <w:p w:rsidR="00C46E8C" w:rsidRPr="000315CE" w:rsidRDefault="00C46E8C">
                  <w:pPr>
                    <w:widowControl w:val="0"/>
                    <w:tabs>
                      <w:tab w:val="right" w:pos="9470"/>
                    </w:tabs>
                    <w:spacing w:after="0" w:line="240" w:lineRule="auto"/>
                    <w:rPr>
                      <w:rFonts w:ascii="Cambria" w:eastAsia="Times New Roman" w:hAnsi="Cambria" w:cs="Cambria"/>
                      <w:sz w:val="24"/>
                      <w:szCs w:val="24"/>
                      <w:lang w:eastAsia="pl-PL"/>
                    </w:rPr>
                  </w:pPr>
                  <w:r w:rsidRPr="000315CE">
                    <w:rPr>
                      <w:rFonts w:asciiTheme="majorHAnsi" w:hAnsiTheme="majorHAnsi" w:cs="Cambria"/>
                      <w:color w:val="000000"/>
                    </w:rPr>
                    <w:t>83,2 – 83,4 %</w:t>
                  </w:r>
                </w:p>
              </w:tc>
              <w:tc>
                <w:tcPr>
                  <w:tcW w:w="3751" w:type="dxa"/>
                  <w:tcBorders>
                    <w:top w:val="single" w:sz="4" w:space="0" w:color="00000A"/>
                    <w:left w:val="single" w:sz="4" w:space="0" w:color="00000A"/>
                    <w:bottom w:val="single" w:sz="4" w:space="0" w:color="00000A"/>
                    <w:right w:val="single" w:sz="4" w:space="0" w:color="00000A"/>
                  </w:tcBorders>
                  <w:hideMark/>
                </w:tcPr>
                <w:p w:rsidR="00C46E8C" w:rsidRPr="000315CE" w:rsidRDefault="00C46E8C">
                  <w:pPr>
                    <w:widowControl w:val="0"/>
                    <w:tabs>
                      <w:tab w:val="right" w:pos="9470"/>
                    </w:tabs>
                    <w:spacing w:after="0" w:line="240" w:lineRule="auto"/>
                    <w:jc w:val="center"/>
                    <w:rPr>
                      <w:rFonts w:ascii="Cambria" w:eastAsia="Times New Roman" w:hAnsi="Cambria" w:cs="Cambria"/>
                      <w:color w:val="000000"/>
                      <w:sz w:val="24"/>
                      <w:szCs w:val="24"/>
                      <w:lang w:eastAsia="pl-PL"/>
                    </w:rPr>
                  </w:pPr>
                  <w:r w:rsidRPr="000315CE">
                    <w:rPr>
                      <w:rFonts w:asciiTheme="majorHAnsi" w:hAnsiTheme="majorHAnsi" w:cs="Cambria"/>
                      <w:color w:val="000000"/>
                    </w:rPr>
                    <w:t xml:space="preserve">P </w:t>
                  </w:r>
                  <w:r w:rsidRPr="000315CE">
                    <w:rPr>
                      <w:rFonts w:asciiTheme="majorHAnsi" w:hAnsiTheme="majorHAnsi" w:cs="Cambria"/>
                      <w:color w:val="000000"/>
                      <w:vertAlign w:val="subscript"/>
                    </w:rPr>
                    <w:t>SOKS</w:t>
                  </w:r>
                  <w:r w:rsidRPr="000315CE">
                    <w:rPr>
                      <w:rFonts w:asciiTheme="majorHAnsi" w:hAnsiTheme="majorHAnsi" w:cs="Cambria"/>
                      <w:color w:val="000000"/>
                    </w:rPr>
                    <w:t xml:space="preserve"> =7,0 pkt</w:t>
                  </w:r>
                </w:p>
              </w:tc>
            </w:tr>
            <w:tr w:rsidR="00C46E8C" w:rsidRPr="000315CE">
              <w:trPr>
                <w:trHeight w:val="292"/>
              </w:trPr>
              <w:tc>
                <w:tcPr>
                  <w:tcW w:w="4064" w:type="dxa"/>
                  <w:tcBorders>
                    <w:top w:val="single" w:sz="4" w:space="0" w:color="00000A"/>
                    <w:left w:val="single" w:sz="4" w:space="0" w:color="00000A"/>
                    <w:bottom w:val="single" w:sz="4" w:space="0" w:color="00000A"/>
                    <w:right w:val="single" w:sz="4" w:space="0" w:color="00000A"/>
                  </w:tcBorders>
                  <w:vAlign w:val="center"/>
                  <w:hideMark/>
                </w:tcPr>
                <w:p w:rsidR="00C46E8C" w:rsidRPr="000315CE" w:rsidRDefault="00C46E8C">
                  <w:pPr>
                    <w:widowControl w:val="0"/>
                    <w:tabs>
                      <w:tab w:val="right" w:pos="9470"/>
                    </w:tabs>
                    <w:spacing w:after="0" w:line="240" w:lineRule="auto"/>
                    <w:rPr>
                      <w:rFonts w:ascii="Cambria" w:eastAsia="Times New Roman" w:hAnsi="Cambria" w:cs="Cambria"/>
                      <w:sz w:val="24"/>
                      <w:szCs w:val="24"/>
                      <w:lang w:eastAsia="pl-PL"/>
                    </w:rPr>
                  </w:pPr>
                  <w:r w:rsidRPr="000315CE">
                    <w:rPr>
                      <w:rFonts w:asciiTheme="majorHAnsi" w:hAnsiTheme="majorHAnsi" w:cs="Cambria"/>
                      <w:color w:val="000000"/>
                    </w:rPr>
                    <w:t>83,5 – 83,7 %</w:t>
                  </w:r>
                </w:p>
              </w:tc>
              <w:tc>
                <w:tcPr>
                  <w:tcW w:w="3751" w:type="dxa"/>
                  <w:tcBorders>
                    <w:top w:val="single" w:sz="4" w:space="0" w:color="00000A"/>
                    <w:left w:val="single" w:sz="4" w:space="0" w:color="00000A"/>
                    <w:bottom w:val="single" w:sz="4" w:space="0" w:color="00000A"/>
                    <w:right w:val="single" w:sz="4" w:space="0" w:color="00000A"/>
                  </w:tcBorders>
                  <w:hideMark/>
                </w:tcPr>
                <w:p w:rsidR="00C46E8C" w:rsidRPr="000315CE" w:rsidRDefault="00C46E8C">
                  <w:pPr>
                    <w:widowControl w:val="0"/>
                    <w:tabs>
                      <w:tab w:val="right" w:pos="9470"/>
                    </w:tabs>
                    <w:spacing w:after="0" w:line="240" w:lineRule="auto"/>
                    <w:jc w:val="center"/>
                    <w:rPr>
                      <w:rFonts w:ascii="Cambria" w:eastAsia="Times New Roman" w:hAnsi="Cambria" w:cs="Cambria"/>
                      <w:color w:val="000000"/>
                      <w:sz w:val="24"/>
                      <w:szCs w:val="24"/>
                      <w:lang w:eastAsia="pl-PL"/>
                    </w:rPr>
                  </w:pPr>
                  <w:r w:rsidRPr="000315CE">
                    <w:rPr>
                      <w:rFonts w:asciiTheme="majorHAnsi" w:hAnsiTheme="majorHAnsi" w:cs="Cambria"/>
                      <w:color w:val="000000"/>
                    </w:rPr>
                    <w:t xml:space="preserve">P </w:t>
                  </w:r>
                  <w:r w:rsidRPr="000315CE">
                    <w:rPr>
                      <w:rFonts w:asciiTheme="majorHAnsi" w:hAnsiTheme="majorHAnsi" w:cs="Cambria"/>
                      <w:color w:val="000000"/>
                      <w:vertAlign w:val="subscript"/>
                    </w:rPr>
                    <w:t>SOKS</w:t>
                  </w:r>
                  <w:r w:rsidRPr="000315CE">
                    <w:rPr>
                      <w:rFonts w:asciiTheme="majorHAnsi" w:hAnsiTheme="majorHAnsi" w:cs="Cambria"/>
                      <w:color w:val="000000"/>
                    </w:rPr>
                    <w:t xml:space="preserve"> =10,0 pkt</w:t>
                  </w:r>
                </w:p>
              </w:tc>
            </w:tr>
            <w:tr w:rsidR="00C46E8C" w:rsidRPr="000315CE">
              <w:trPr>
                <w:trHeight w:val="277"/>
              </w:trPr>
              <w:tc>
                <w:tcPr>
                  <w:tcW w:w="4064" w:type="dxa"/>
                  <w:tcBorders>
                    <w:top w:val="single" w:sz="4" w:space="0" w:color="00000A"/>
                    <w:left w:val="single" w:sz="4" w:space="0" w:color="00000A"/>
                    <w:bottom w:val="single" w:sz="4" w:space="0" w:color="00000A"/>
                    <w:right w:val="single" w:sz="4" w:space="0" w:color="00000A"/>
                  </w:tcBorders>
                  <w:vAlign w:val="center"/>
                  <w:hideMark/>
                </w:tcPr>
                <w:p w:rsidR="00C46E8C" w:rsidRPr="000315CE" w:rsidRDefault="00C46E8C">
                  <w:pPr>
                    <w:widowControl w:val="0"/>
                    <w:tabs>
                      <w:tab w:val="right" w:pos="9470"/>
                    </w:tabs>
                    <w:spacing w:after="0" w:line="240" w:lineRule="auto"/>
                    <w:rPr>
                      <w:rFonts w:ascii="Cambria" w:eastAsia="Times New Roman" w:hAnsi="Cambria" w:cs="Cambria"/>
                      <w:sz w:val="24"/>
                      <w:szCs w:val="24"/>
                      <w:lang w:eastAsia="pl-PL"/>
                    </w:rPr>
                  </w:pPr>
                  <w:r w:rsidRPr="000315CE">
                    <w:rPr>
                      <w:rFonts w:asciiTheme="majorHAnsi" w:hAnsiTheme="majorHAnsi" w:cs="Cambria"/>
                      <w:color w:val="000000"/>
                    </w:rPr>
                    <w:t xml:space="preserve">83,8 % lub więcej </w:t>
                  </w:r>
                </w:p>
              </w:tc>
              <w:tc>
                <w:tcPr>
                  <w:tcW w:w="3751" w:type="dxa"/>
                  <w:tcBorders>
                    <w:top w:val="single" w:sz="4" w:space="0" w:color="00000A"/>
                    <w:left w:val="single" w:sz="4" w:space="0" w:color="00000A"/>
                    <w:bottom w:val="single" w:sz="4" w:space="0" w:color="00000A"/>
                    <w:right w:val="single" w:sz="4" w:space="0" w:color="00000A"/>
                  </w:tcBorders>
                  <w:hideMark/>
                </w:tcPr>
                <w:p w:rsidR="00C46E8C" w:rsidRPr="000315CE" w:rsidRDefault="00C46E8C">
                  <w:pPr>
                    <w:widowControl w:val="0"/>
                    <w:tabs>
                      <w:tab w:val="right" w:pos="9470"/>
                    </w:tabs>
                    <w:spacing w:after="0" w:line="240" w:lineRule="auto"/>
                    <w:jc w:val="center"/>
                    <w:rPr>
                      <w:rFonts w:ascii="Cambria" w:eastAsia="Times New Roman" w:hAnsi="Cambria" w:cs="Cambria"/>
                      <w:color w:val="000000"/>
                      <w:sz w:val="24"/>
                      <w:szCs w:val="24"/>
                      <w:lang w:eastAsia="pl-PL"/>
                    </w:rPr>
                  </w:pPr>
                  <w:r w:rsidRPr="000315CE">
                    <w:rPr>
                      <w:rFonts w:asciiTheme="majorHAnsi" w:hAnsiTheme="majorHAnsi" w:cs="Cambria"/>
                      <w:color w:val="000000"/>
                    </w:rPr>
                    <w:t xml:space="preserve">P </w:t>
                  </w:r>
                  <w:r w:rsidRPr="000315CE">
                    <w:rPr>
                      <w:rFonts w:asciiTheme="majorHAnsi" w:hAnsiTheme="majorHAnsi" w:cs="Cambria"/>
                      <w:color w:val="000000"/>
                      <w:vertAlign w:val="subscript"/>
                    </w:rPr>
                    <w:t>SOKS</w:t>
                  </w:r>
                  <w:r w:rsidRPr="000315CE">
                    <w:rPr>
                      <w:rFonts w:asciiTheme="majorHAnsi" w:hAnsiTheme="majorHAnsi" w:cs="Cambria"/>
                      <w:color w:val="000000"/>
                    </w:rPr>
                    <w:t xml:space="preserve"> =15,0 pkt</w:t>
                  </w:r>
                </w:p>
              </w:tc>
            </w:tr>
          </w:tbl>
          <w:p w:rsidR="006C697E" w:rsidRPr="000315CE" w:rsidRDefault="006C697E">
            <w:pPr>
              <w:tabs>
                <w:tab w:val="left" w:pos="360"/>
              </w:tabs>
              <w:autoSpaceDE w:val="0"/>
              <w:autoSpaceDN w:val="0"/>
              <w:adjustRightInd w:val="0"/>
              <w:spacing w:after="0" w:line="276" w:lineRule="auto"/>
              <w:ind w:left="709"/>
              <w:contextualSpacing/>
              <w:jc w:val="both"/>
              <w:rPr>
                <w:rFonts w:ascii="Cambria" w:eastAsia="Times New Roman" w:hAnsi="Cambria" w:cs="Times New Roman"/>
                <w:i/>
                <w:sz w:val="24"/>
                <w:szCs w:val="24"/>
                <w:lang w:eastAsia="pl-PL"/>
              </w:rPr>
            </w:pPr>
          </w:p>
          <w:p w:rsidR="006C697E" w:rsidRPr="000315CE" w:rsidRDefault="006C697E">
            <w:pPr>
              <w:tabs>
                <w:tab w:val="left" w:pos="360"/>
              </w:tabs>
              <w:autoSpaceDE w:val="0"/>
              <w:autoSpaceDN w:val="0"/>
              <w:adjustRightInd w:val="0"/>
              <w:spacing w:after="0" w:line="276" w:lineRule="auto"/>
              <w:contextualSpacing/>
              <w:jc w:val="both"/>
              <w:rPr>
                <w:rFonts w:ascii="Cambria" w:eastAsia="Calibri" w:hAnsi="Cambria" w:cs="Helvetica"/>
                <w:bCs/>
                <w:i/>
                <w:color w:val="000000"/>
                <w:sz w:val="24"/>
                <w:szCs w:val="24"/>
                <w:lang w:eastAsia="zh-CN"/>
              </w:rPr>
            </w:pPr>
            <w:r w:rsidRPr="000315CE">
              <w:rPr>
                <w:rFonts w:ascii="Cambria" w:eastAsia="Times New Roman" w:hAnsi="Cambria" w:cs="Times New Roman"/>
                <w:i/>
                <w:sz w:val="24"/>
                <w:szCs w:val="24"/>
                <w:lang w:eastAsia="pl-PL"/>
              </w:rPr>
              <w:lastRenderedPageBreak/>
              <w:t xml:space="preserve">Jeżeli wykonawca nie wskaże sprawności optycznej kolektora słonecznego </w:t>
            </w:r>
            <w:r w:rsidRPr="000315CE">
              <w:rPr>
                <w:rFonts w:ascii="Cambria" w:eastAsia="Times New Roman" w:hAnsi="Cambria" w:cs="Times New Roman"/>
                <w:i/>
                <w:sz w:val="24"/>
                <w:szCs w:val="24"/>
                <w:lang w:eastAsia="pl-PL"/>
              </w:rPr>
              <w:br/>
              <w:t xml:space="preserve">w odniesieniu do apertury Zamawiający uzna, że oferowany kolektor nie spełnia minimalnej wymaganej sprawności i ofertę odrzuci. </w:t>
            </w:r>
            <w:r w:rsidRPr="000315CE">
              <w:rPr>
                <w:rFonts w:ascii="Cambria" w:eastAsia="Calibri" w:hAnsi="Cambria" w:cs="Helvetica"/>
                <w:b/>
                <w:bCs/>
                <w:color w:val="000000"/>
                <w:sz w:val="24"/>
                <w:szCs w:val="24"/>
                <w:lang w:eastAsia="zh-CN"/>
              </w:rPr>
              <w:t xml:space="preserve"> </w:t>
            </w:r>
            <w:r w:rsidRPr="000315CE">
              <w:rPr>
                <w:rFonts w:ascii="Cambria" w:eastAsia="Calibri" w:hAnsi="Cambria" w:cs="Helvetica"/>
                <w:bCs/>
                <w:i/>
                <w:color w:val="000000"/>
                <w:sz w:val="24"/>
                <w:szCs w:val="24"/>
                <w:lang w:eastAsia="zh-CN"/>
              </w:rPr>
              <w:t>Jeżeli wykonawca wykaże sprawność optyczną kolektora słonecznego w odniesieniu do apertury poniżej 8</w:t>
            </w:r>
            <w:r w:rsidR="00C46E8C" w:rsidRPr="000315CE">
              <w:rPr>
                <w:rFonts w:ascii="Cambria" w:eastAsia="Calibri" w:hAnsi="Cambria" w:cs="Helvetica"/>
                <w:bCs/>
                <w:i/>
                <w:color w:val="000000"/>
                <w:sz w:val="24"/>
                <w:szCs w:val="24"/>
                <w:lang w:eastAsia="zh-CN"/>
              </w:rPr>
              <w:t>28</w:t>
            </w:r>
            <w:r w:rsidRPr="000315CE">
              <w:rPr>
                <w:rFonts w:ascii="Cambria" w:eastAsia="Calibri" w:hAnsi="Cambria" w:cs="Helvetica"/>
                <w:bCs/>
                <w:i/>
                <w:color w:val="000000"/>
                <w:sz w:val="24"/>
                <w:szCs w:val="24"/>
                <w:lang w:eastAsia="zh-CN"/>
              </w:rPr>
              <w:t>%, Zamawiający uzna, że kolektor nie spełnia warunku  i ofertę odrzuci.</w:t>
            </w:r>
            <w:r w:rsidRPr="000315CE">
              <w:rPr>
                <w:rFonts w:ascii="Cambria" w:eastAsia="Calibri" w:hAnsi="Cambria" w:cs="Helvetica"/>
                <w:bCs/>
                <w:i/>
                <w:color w:val="000000"/>
                <w:sz w:val="24"/>
                <w:szCs w:val="24"/>
                <w:lang w:eastAsia="zh-CN"/>
              </w:rPr>
              <w:br/>
            </w:r>
          </w:p>
          <w:p w:rsidR="006C697E" w:rsidRPr="000315CE" w:rsidRDefault="006C697E" w:rsidP="00D87336">
            <w:pPr>
              <w:pStyle w:val="Akapitzlist"/>
              <w:numPr>
                <w:ilvl w:val="0"/>
                <w:numId w:val="93"/>
              </w:numPr>
              <w:tabs>
                <w:tab w:val="left" w:pos="993"/>
              </w:tabs>
              <w:autoSpaceDE w:val="0"/>
              <w:autoSpaceDN w:val="0"/>
              <w:adjustRightInd w:val="0"/>
              <w:spacing w:before="20" w:after="40" w:line="276" w:lineRule="auto"/>
              <w:jc w:val="both"/>
              <w:rPr>
                <w:rFonts w:ascii="Cambria" w:eastAsia="Calibri" w:hAnsi="Cambria" w:cs="Helvetica"/>
                <w:b/>
                <w:bCs/>
                <w:color w:val="000000"/>
                <w:sz w:val="20"/>
                <w:szCs w:val="20"/>
                <w:lang w:eastAsia="zh-CN"/>
              </w:rPr>
            </w:pPr>
            <w:r w:rsidRPr="000315CE">
              <w:rPr>
                <w:rFonts w:ascii="Cambria" w:eastAsia="Calibri" w:hAnsi="Cambria" w:cs="Helvetica"/>
                <w:bCs/>
                <w:color w:val="000000"/>
                <w:sz w:val="24"/>
                <w:szCs w:val="20"/>
                <w:lang w:eastAsia="zh-CN"/>
              </w:rPr>
              <w:t xml:space="preserve">Punkty za kryterium </w:t>
            </w:r>
            <w:r w:rsidRPr="000315CE">
              <w:rPr>
                <w:rFonts w:ascii="Cambria" w:eastAsia="Calibri" w:hAnsi="Cambria" w:cs="Helvetica"/>
                <w:b/>
                <w:bCs/>
                <w:color w:val="000000"/>
                <w:sz w:val="24"/>
                <w:szCs w:val="20"/>
                <w:lang w:eastAsia="zh-CN"/>
              </w:rPr>
              <w:t>„Grubość dolnej izolacji kolektora słonecznego”</w:t>
            </w:r>
            <w:r w:rsidRPr="000315CE">
              <w:rPr>
                <w:rFonts w:ascii="Cambria" w:eastAsia="Calibri" w:hAnsi="Cambria" w:cs="Helvetica"/>
                <w:bCs/>
                <w:color w:val="000000"/>
                <w:sz w:val="24"/>
                <w:szCs w:val="20"/>
                <w:lang w:eastAsia="zh-CN"/>
              </w:rPr>
              <w:t xml:space="preserve"> zostaną przyz</w:t>
            </w:r>
            <w:r w:rsidR="0052091E" w:rsidRPr="000315CE">
              <w:rPr>
                <w:rFonts w:ascii="Cambria" w:eastAsia="Calibri" w:hAnsi="Cambria" w:cs="Helvetica"/>
                <w:bCs/>
                <w:color w:val="000000"/>
                <w:sz w:val="24"/>
                <w:szCs w:val="20"/>
                <w:lang w:eastAsia="zh-CN"/>
              </w:rPr>
              <w:t xml:space="preserve">nane w skali punktowej od 0 – </w:t>
            </w:r>
            <w:r w:rsidR="00C46E8C" w:rsidRPr="000315CE">
              <w:rPr>
                <w:rFonts w:ascii="Cambria" w:eastAsia="Calibri" w:hAnsi="Cambria" w:cs="Helvetica"/>
                <w:bCs/>
                <w:color w:val="000000"/>
                <w:sz w:val="24"/>
                <w:szCs w:val="20"/>
                <w:lang w:eastAsia="zh-CN"/>
              </w:rPr>
              <w:t>1</w:t>
            </w:r>
            <w:r w:rsidR="0052091E" w:rsidRPr="000315CE">
              <w:rPr>
                <w:rFonts w:ascii="Cambria" w:eastAsia="Calibri" w:hAnsi="Cambria" w:cs="Helvetica"/>
                <w:bCs/>
                <w:color w:val="000000"/>
                <w:sz w:val="24"/>
                <w:szCs w:val="20"/>
                <w:lang w:eastAsia="zh-CN"/>
              </w:rPr>
              <w:t>5</w:t>
            </w:r>
            <w:r w:rsidRPr="000315CE">
              <w:rPr>
                <w:rFonts w:ascii="Cambria" w:eastAsia="Calibri" w:hAnsi="Cambria" w:cs="Helvetica"/>
                <w:bCs/>
                <w:color w:val="000000"/>
                <w:sz w:val="24"/>
                <w:szCs w:val="20"/>
                <w:lang w:eastAsia="zh-CN"/>
              </w:rPr>
              <w:t xml:space="preserve"> pkt. W powyższym kryterium oceniana jest grubość dolnej izolacji kolektora słonecznego wyrażona w [mm] – </w:t>
            </w:r>
            <w:r w:rsidRPr="000315CE">
              <w:rPr>
                <w:rFonts w:ascii="Cambria" w:eastAsia="Calibri" w:hAnsi="Cambria" w:cs="Helvetica"/>
                <w:bCs/>
                <w:color w:val="000000"/>
                <w:sz w:val="24"/>
                <w:szCs w:val="20"/>
                <w:lang w:eastAsia="zh-CN"/>
              </w:rPr>
              <w:br/>
            </w:r>
            <w:r w:rsidRPr="000315CE">
              <w:rPr>
                <w:rFonts w:ascii="Cambria" w:eastAsia="Calibri" w:hAnsi="Cambria" w:cs="Helvetica"/>
                <w:b/>
                <w:bCs/>
                <w:color w:val="000000"/>
                <w:sz w:val="24"/>
                <w:szCs w:val="20"/>
                <w:lang w:eastAsia="zh-CN"/>
              </w:rPr>
              <w:t>w zakresie</w:t>
            </w:r>
            <w:r w:rsidRPr="000315CE">
              <w:rPr>
                <w:rFonts w:ascii="Cambria" w:eastAsia="Calibri" w:hAnsi="Cambria" w:cs="Helvetica"/>
                <w:bCs/>
                <w:color w:val="000000"/>
                <w:sz w:val="24"/>
                <w:szCs w:val="20"/>
                <w:lang w:eastAsia="zh-CN"/>
              </w:rPr>
              <w:t xml:space="preserve"> </w:t>
            </w:r>
            <w:r w:rsidRPr="000315CE">
              <w:rPr>
                <w:rFonts w:ascii="Cambria" w:eastAsia="Calibri" w:hAnsi="Cambria" w:cs="Helvetica"/>
                <w:b/>
                <w:bCs/>
                <w:color w:val="000000"/>
                <w:sz w:val="24"/>
                <w:szCs w:val="20"/>
                <w:lang w:eastAsia="zh-CN"/>
              </w:rPr>
              <w:t>część I zamówienia:</w:t>
            </w:r>
          </w:p>
          <w:p w:rsidR="006C697E" w:rsidRPr="000315CE" w:rsidRDefault="006C697E">
            <w:pPr>
              <w:tabs>
                <w:tab w:val="left" w:pos="993"/>
              </w:tabs>
              <w:autoSpaceDE w:val="0"/>
              <w:autoSpaceDN w:val="0"/>
              <w:adjustRightInd w:val="0"/>
              <w:spacing w:before="20" w:after="40" w:line="276" w:lineRule="auto"/>
              <w:ind w:left="720"/>
              <w:contextualSpacing/>
              <w:jc w:val="center"/>
              <w:rPr>
                <w:rFonts w:ascii="Cambria" w:eastAsia="Calibri" w:hAnsi="Cambria" w:cs="Helvetica"/>
                <w:bCs/>
                <w:color w:val="000000"/>
                <w:sz w:val="20"/>
                <w:szCs w:val="20"/>
                <w:lang w:eastAsia="zh-CN"/>
              </w:rPr>
            </w:pPr>
            <w:r w:rsidRPr="000315CE">
              <w:rPr>
                <w:rFonts w:ascii="Cambria" w:eastAsia="Calibri" w:hAnsi="Cambria" w:cs="Helvetica"/>
                <w:b/>
                <w:bCs/>
                <w:color w:val="000000"/>
                <w:sz w:val="24"/>
                <w:szCs w:val="20"/>
                <w:lang w:eastAsia="zh-CN"/>
              </w:rPr>
              <w:t>P</w:t>
            </w:r>
            <w:r w:rsidRPr="000315CE">
              <w:rPr>
                <w:rFonts w:ascii="Cambria" w:eastAsia="Calibri" w:hAnsi="Cambria" w:cs="Helvetica"/>
                <w:b/>
                <w:bCs/>
                <w:color w:val="000000"/>
                <w:sz w:val="24"/>
                <w:szCs w:val="20"/>
                <w:vertAlign w:val="subscript"/>
                <w:lang w:eastAsia="zh-CN"/>
              </w:rPr>
              <w:t>GI</w:t>
            </w:r>
            <w:r w:rsidRPr="000315CE">
              <w:rPr>
                <w:rFonts w:ascii="Cambria" w:eastAsia="Calibri" w:hAnsi="Cambria" w:cs="Helvetica"/>
                <w:bCs/>
                <w:color w:val="000000"/>
                <w:sz w:val="24"/>
                <w:szCs w:val="20"/>
                <w:lang w:eastAsia="zh-CN"/>
              </w:rPr>
              <w:t xml:space="preserve"> – ilość punktów za grubość izolacji dolnej kolektora słonecznego</w:t>
            </w:r>
          </w:p>
          <w:tbl>
            <w:tblPr>
              <w:tblW w:w="7875" w:type="dxa"/>
              <w:tblInd w:w="8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4095"/>
              <w:gridCol w:w="3780"/>
            </w:tblGrid>
            <w:tr w:rsidR="006C697E" w:rsidRPr="000315CE">
              <w:trPr>
                <w:trHeight w:val="530"/>
              </w:trPr>
              <w:tc>
                <w:tcPr>
                  <w:tcW w:w="4095" w:type="dxa"/>
                  <w:tcBorders>
                    <w:top w:val="single" w:sz="4" w:space="0" w:color="00000A"/>
                    <w:left w:val="single" w:sz="4" w:space="0" w:color="00000A"/>
                    <w:bottom w:val="single" w:sz="4" w:space="0" w:color="00000A"/>
                    <w:right w:val="single" w:sz="4" w:space="0" w:color="00000A"/>
                  </w:tcBorders>
                  <w:shd w:val="pct10" w:color="auto" w:fill="auto"/>
                  <w:vAlign w:val="center"/>
                  <w:hideMark/>
                </w:tcPr>
                <w:p w:rsidR="006C697E" w:rsidRPr="000315CE" w:rsidRDefault="006C697E">
                  <w:pPr>
                    <w:widowControl w:val="0"/>
                    <w:tabs>
                      <w:tab w:val="right" w:pos="9470"/>
                    </w:tabs>
                    <w:spacing w:after="0" w:line="240" w:lineRule="auto"/>
                    <w:jc w:val="center"/>
                    <w:rPr>
                      <w:rFonts w:ascii="Cambria" w:eastAsia="Times New Roman" w:hAnsi="Cambria" w:cs="Cambria"/>
                      <w:b/>
                      <w:color w:val="000000"/>
                      <w:sz w:val="24"/>
                      <w:szCs w:val="24"/>
                      <w:lang w:eastAsia="pl-PL"/>
                    </w:rPr>
                  </w:pPr>
                  <w:r w:rsidRPr="000315CE">
                    <w:rPr>
                      <w:rFonts w:ascii="Cambria" w:eastAsia="Times New Roman" w:hAnsi="Cambria" w:cs="Times New Roman"/>
                      <w:b/>
                      <w:color w:val="000000"/>
                      <w:sz w:val="24"/>
                      <w:szCs w:val="24"/>
                      <w:lang w:eastAsia="pl-PL"/>
                    </w:rPr>
                    <w:t>Grubość dolnej izolacji kolektora słonecznego</w:t>
                  </w:r>
                </w:p>
              </w:tc>
              <w:tc>
                <w:tcPr>
                  <w:tcW w:w="3780" w:type="dxa"/>
                  <w:tcBorders>
                    <w:top w:val="single" w:sz="4" w:space="0" w:color="00000A"/>
                    <w:left w:val="single" w:sz="4" w:space="0" w:color="00000A"/>
                    <w:bottom w:val="single" w:sz="4" w:space="0" w:color="00000A"/>
                    <w:right w:val="single" w:sz="4" w:space="0" w:color="00000A"/>
                  </w:tcBorders>
                  <w:shd w:val="pct10" w:color="auto" w:fill="auto"/>
                  <w:vAlign w:val="center"/>
                  <w:hideMark/>
                </w:tcPr>
                <w:p w:rsidR="006C697E" w:rsidRPr="000315CE" w:rsidRDefault="006C697E">
                  <w:pPr>
                    <w:widowControl w:val="0"/>
                    <w:tabs>
                      <w:tab w:val="right" w:pos="9470"/>
                    </w:tabs>
                    <w:spacing w:after="0" w:line="240" w:lineRule="auto"/>
                    <w:jc w:val="center"/>
                    <w:rPr>
                      <w:rFonts w:ascii="Cambria" w:eastAsia="Times New Roman" w:hAnsi="Cambria" w:cs="Cambria"/>
                      <w:b/>
                      <w:color w:val="000000"/>
                      <w:sz w:val="24"/>
                      <w:szCs w:val="24"/>
                      <w:lang w:eastAsia="pl-PL"/>
                    </w:rPr>
                  </w:pPr>
                  <w:r w:rsidRPr="000315CE">
                    <w:rPr>
                      <w:rFonts w:ascii="Cambria" w:eastAsia="Times New Roman" w:hAnsi="Cambria" w:cs="Cambria"/>
                      <w:b/>
                      <w:color w:val="000000"/>
                      <w:sz w:val="24"/>
                      <w:szCs w:val="24"/>
                      <w:lang w:eastAsia="pl-PL"/>
                    </w:rPr>
                    <w:t>Liczba punktów</w:t>
                  </w:r>
                </w:p>
              </w:tc>
            </w:tr>
            <w:tr w:rsidR="00C46E8C" w:rsidRPr="000315CE">
              <w:trPr>
                <w:trHeight w:val="272"/>
              </w:trPr>
              <w:tc>
                <w:tcPr>
                  <w:tcW w:w="4095" w:type="dxa"/>
                  <w:tcBorders>
                    <w:top w:val="single" w:sz="4" w:space="0" w:color="00000A"/>
                    <w:left w:val="single" w:sz="4" w:space="0" w:color="00000A"/>
                    <w:bottom w:val="single" w:sz="4" w:space="0" w:color="00000A"/>
                    <w:right w:val="single" w:sz="4" w:space="0" w:color="00000A"/>
                  </w:tcBorders>
                  <w:vAlign w:val="center"/>
                  <w:hideMark/>
                </w:tcPr>
                <w:p w:rsidR="00C46E8C" w:rsidRPr="000315CE" w:rsidRDefault="00C46E8C">
                  <w:pPr>
                    <w:widowControl w:val="0"/>
                    <w:tabs>
                      <w:tab w:val="right" w:pos="9470"/>
                    </w:tabs>
                    <w:spacing w:after="0" w:line="240" w:lineRule="auto"/>
                    <w:rPr>
                      <w:rFonts w:ascii="Cambria" w:eastAsia="Times New Roman" w:hAnsi="Cambria" w:cs="Cambria"/>
                      <w:color w:val="000000"/>
                      <w:sz w:val="24"/>
                      <w:szCs w:val="24"/>
                      <w:lang w:eastAsia="pl-PL"/>
                    </w:rPr>
                  </w:pPr>
                  <w:r w:rsidRPr="000315CE">
                    <w:rPr>
                      <w:rFonts w:ascii="Cambria" w:eastAsia="Times New Roman" w:hAnsi="Cambria" w:cs="Cambria"/>
                      <w:color w:val="000000"/>
                      <w:sz w:val="24"/>
                      <w:szCs w:val="24"/>
                      <w:lang w:eastAsia="pl-PL"/>
                    </w:rPr>
                    <w:t xml:space="preserve">Minimum – 30 mm </w:t>
                  </w:r>
                </w:p>
              </w:tc>
              <w:tc>
                <w:tcPr>
                  <w:tcW w:w="3780" w:type="dxa"/>
                  <w:tcBorders>
                    <w:top w:val="single" w:sz="4" w:space="0" w:color="00000A"/>
                    <w:left w:val="single" w:sz="4" w:space="0" w:color="00000A"/>
                    <w:bottom w:val="single" w:sz="4" w:space="0" w:color="00000A"/>
                    <w:right w:val="single" w:sz="4" w:space="0" w:color="00000A"/>
                  </w:tcBorders>
                  <w:hideMark/>
                </w:tcPr>
                <w:p w:rsidR="00C46E8C" w:rsidRPr="000315CE" w:rsidRDefault="00C46E8C">
                  <w:pPr>
                    <w:widowControl w:val="0"/>
                    <w:tabs>
                      <w:tab w:val="right" w:pos="9470"/>
                    </w:tabs>
                    <w:spacing w:after="0" w:line="240" w:lineRule="auto"/>
                    <w:jc w:val="center"/>
                    <w:rPr>
                      <w:rFonts w:ascii="Cambria" w:eastAsia="Times New Roman" w:hAnsi="Cambria" w:cs="Cambria"/>
                      <w:color w:val="000000"/>
                      <w:sz w:val="24"/>
                      <w:szCs w:val="24"/>
                      <w:lang w:eastAsia="pl-PL"/>
                    </w:rPr>
                  </w:pPr>
                  <w:r w:rsidRPr="000315CE">
                    <w:rPr>
                      <w:rFonts w:asciiTheme="majorHAnsi" w:eastAsia="Calibri" w:hAnsiTheme="majorHAnsi" w:cs="Helvetica"/>
                      <w:bCs/>
                      <w:color w:val="000000"/>
                    </w:rPr>
                    <w:t>P</w:t>
                  </w:r>
                  <w:r w:rsidRPr="000315CE">
                    <w:rPr>
                      <w:rFonts w:asciiTheme="majorHAnsi" w:eastAsia="Calibri" w:hAnsiTheme="majorHAnsi" w:cs="Helvetica"/>
                      <w:bCs/>
                      <w:color w:val="000000"/>
                      <w:vertAlign w:val="subscript"/>
                    </w:rPr>
                    <w:t>GI</w:t>
                  </w:r>
                  <w:r w:rsidRPr="000315CE">
                    <w:rPr>
                      <w:rFonts w:asciiTheme="majorHAnsi" w:hAnsiTheme="majorHAnsi" w:cs="Cambria"/>
                      <w:color w:val="000000"/>
                    </w:rPr>
                    <w:t xml:space="preserve"> =0,0 pkt</w:t>
                  </w:r>
                </w:p>
              </w:tc>
            </w:tr>
            <w:tr w:rsidR="00C46E8C" w:rsidRPr="000315CE">
              <w:trPr>
                <w:trHeight w:val="258"/>
              </w:trPr>
              <w:tc>
                <w:tcPr>
                  <w:tcW w:w="4095" w:type="dxa"/>
                  <w:tcBorders>
                    <w:top w:val="single" w:sz="4" w:space="0" w:color="00000A"/>
                    <w:left w:val="single" w:sz="4" w:space="0" w:color="00000A"/>
                    <w:bottom w:val="single" w:sz="4" w:space="0" w:color="00000A"/>
                    <w:right w:val="single" w:sz="4" w:space="0" w:color="00000A"/>
                  </w:tcBorders>
                  <w:vAlign w:val="center"/>
                  <w:hideMark/>
                </w:tcPr>
                <w:p w:rsidR="00C46E8C" w:rsidRPr="000315CE" w:rsidRDefault="00C46E8C">
                  <w:pPr>
                    <w:widowControl w:val="0"/>
                    <w:tabs>
                      <w:tab w:val="right" w:pos="9470"/>
                    </w:tabs>
                    <w:spacing w:after="0" w:line="240" w:lineRule="auto"/>
                    <w:rPr>
                      <w:rFonts w:ascii="Cambria" w:eastAsia="Times New Roman" w:hAnsi="Cambria" w:cs="Times New Roman"/>
                      <w:color w:val="000000"/>
                      <w:sz w:val="24"/>
                      <w:szCs w:val="24"/>
                      <w:lang w:eastAsia="pl-PL"/>
                    </w:rPr>
                  </w:pPr>
                  <w:r w:rsidRPr="000315CE">
                    <w:rPr>
                      <w:rFonts w:ascii="Cambria" w:eastAsia="Times New Roman" w:hAnsi="Cambria" w:cs="Times New Roman"/>
                      <w:color w:val="000000"/>
                      <w:sz w:val="24"/>
                      <w:szCs w:val="24"/>
                      <w:lang w:eastAsia="pl-PL"/>
                    </w:rPr>
                    <w:t>31 – 35 mm</w:t>
                  </w:r>
                </w:p>
              </w:tc>
              <w:tc>
                <w:tcPr>
                  <w:tcW w:w="3780" w:type="dxa"/>
                  <w:tcBorders>
                    <w:top w:val="single" w:sz="4" w:space="0" w:color="00000A"/>
                    <w:left w:val="single" w:sz="4" w:space="0" w:color="00000A"/>
                    <w:bottom w:val="single" w:sz="4" w:space="0" w:color="00000A"/>
                    <w:right w:val="single" w:sz="4" w:space="0" w:color="00000A"/>
                  </w:tcBorders>
                  <w:hideMark/>
                </w:tcPr>
                <w:p w:rsidR="00C46E8C" w:rsidRPr="000315CE" w:rsidRDefault="00C46E8C">
                  <w:pPr>
                    <w:widowControl w:val="0"/>
                    <w:tabs>
                      <w:tab w:val="right" w:pos="9470"/>
                    </w:tabs>
                    <w:spacing w:after="0" w:line="240" w:lineRule="auto"/>
                    <w:jc w:val="center"/>
                    <w:rPr>
                      <w:rFonts w:ascii="Cambria" w:eastAsia="Times New Roman" w:hAnsi="Cambria" w:cs="Cambria"/>
                      <w:color w:val="000000"/>
                      <w:sz w:val="24"/>
                      <w:szCs w:val="24"/>
                      <w:lang w:eastAsia="pl-PL"/>
                    </w:rPr>
                  </w:pPr>
                  <w:r w:rsidRPr="000315CE">
                    <w:rPr>
                      <w:rFonts w:asciiTheme="majorHAnsi" w:eastAsia="Calibri" w:hAnsiTheme="majorHAnsi" w:cs="Helvetica"/>
                      <w:bCs/>
                      <w:color w:val="000000"/>
                    </w:rPr>
                    <w:t>P</w:t>
                  </w:r>
                  <w:r w:rsidRPr="000315CE">
                    <w:rPr>
                      <w:rFonts w:asciiTheme="majorHAnsi" w:eastAsia="Calibri" w:hAnsiTheme="majorHAnsi" w:cs="Helvetica"/>
                      <w:bCs/>
                      <w:color w:val="000000"/>
                      <w:vertAlign w:val="subscript"/>
                    </w:rPr>
                    <w:t>GI</w:t>
                  </w:r>
                  <w:r w:rsidRPr="000315CE">
                    <w:rPr>
                      <w:rFonts w:asciiTheme="majorHAnsi" w:hAnsiTheme="majorHAnsi" w:cs="Cambria"/>
                      <w:color w:val="000000"/>
                    </w:rPr>
                    <w:t xml:space="preserve"> = 3,0pkt</w:t>
                  </w:r>
                </w:p>
              </w:tc>
            </w:tr>
            <w:tr w:rsidR="00C46E8C" w:rsidRPr="000315CE">
              <w:trPr>
                <w:trHeight w:val="258"/>
              </w:trPr>
              <w:tc>
                <w:tcPr>
                  <w:tcW w:w="4095" w:type="dxa"/>
                  <w:tcBorders>
                    <w:top w:val="single" w:sz="4" w:space="0" w:color="00000A"/>
                    <w:left w:val="single" w:sz="4" w:space="0" w:color="00000A"/>
                    <w:bottom w:val="single" w:sz="4" w:space="0" w:color="00000A"/>
                    <w:right w:val="single" w:sz="4" w:space="0" w:color="00000A"/>
                  </w:tcBorders>
                  <w:vAlign w:val="center"/>
                  <w:hideMark/>
                </w:tcPr>
                <w:p w:rsidR="00C46E8C" w:rsidRPr="000315CE" w:rsidRDefault="00C46E8C">
                  <w:pPr>
                    <w:widowControl w:val="0"/>
                    <w:tabs>
                      <w:tab w:val="right" w:pos="9470"/>
                    </w:tabs>
                    <w:spacing w:after="0" w:line="240" w:lineRule="auto"/>
                    <w:rPr>
                      <w:rFonts w:ascii="Cambria" w:eastAsia="Times New Roman" w:hAnsi="Cambria" w:cs="Cambria"/>
                      <w:color w:val="000000"/>
                      <w:sz w:val="24"/>
                      <w:szCs w:val="24"/>
                      <w:lang w:eastAsia="pl-PL"/>
                    </w:rPr>
                  </w:pPr>
                  <w:r w:rsidRPr="000315CE">
                    <w:rPr>
                      <w:rFonts w:ascii="Cambria" w:eastAsia="Times New Roman" w:hAnsi="Cambria" w:cs="Cambria"/>
                      <w:color w:val="000000"/>
                      <w:sz w:val="24"/>
                      <w:szCs w:val="24"/>
                      <w:lang w:eastAsia="pl-PL"/>
                    </w:rPr>
                    <w:t>36 – 40 mm</w:t>
                  </w:r>
                </w:p>
              </w:tc>
              <w:tc>
                <w:tcPr>
                  <w:tcW w:w="3780" w:type="dxa"/>
                  <w:tcBorders>
                    <w:top w:val="single" w:sz="4" w:space="0" w:color="00000A"/>
                    <w:left w:val="single" w:sz="4" w:space="0" w:color="00000A"/>
                    <w:bottom w:val="single" w:sz="4" w:space="0" w:color="00000A"/>
                    <w:right w:val="single" w:sz="4" w:space="0" w:color="00000A"/>
                  </w:tcBorders>
                  <w:hideMark/>
                </w:tcPr>
                <w:p w:rsidR="00C46E8C" w:rsidRPr="000315CE" w:rsidRDefault="00C46E8C">
                  <w:pPr>
                    <w:widowControl w:val="0"/>
                    <w:tabs>
                      <w:tab w:val="right" w:pos="9470"/>
                    </w:tabs>
                    <w:spacing w:after="0" w:line="240" w:lineRule="auto"/>
                    <w:jc w:val="center"/>
                    <w:rPr>
                      <w:rFonts w:ascii="Cambria" w:eastAsia="Times New Roman" w:hAnsi="Cambria" w:cs="Cambria"/>
                      <w:color w:val="000000"/>
                      <w:sz w:val="24"/>
                      <w:szCs w:val="24"/>
                      <w:lang w:eastAsia="pl-PL"/>
                    </w:rPr>
                  </w:pPr>
                  <w:r w:rsidRPr="000315CE">
                    <w:rPr>
                      <w:rFonts w:asciiTheme="majorHAnsi" w:eastAsia="Calibri" w:hAnsiTheme="majorHAnsi" w:cs="Helvetica"/>
                      <w:bCs/>
                      <w:color w:val="000000"/>
                    </w:rPr>
                    <w:t>P</w:t>
                  </w:r>
                  <w:r w:rsidRPr="000315CE">
                    <w:rPr>
                      <w:rFonts w:asciiTheme="majorHAnsi" w:eastAsia="Calibri" w:hAnsiTheme="majorHAnsi" w:cs="Helvetica"/>
                      <w:bCs/>
                      <w:color w:val="000000"/>
                      <w:vertAlign w:val="subscript"/>
                    </w:rPr>
                    <w:t>GI</w:t>
                  </w:r>
                  <w:r w:rsidRPr="000315CE">
                    <w:rPr>
                      <w:rFonts w:asciiTheme="majorHAnsi" w:hAnsiTheme="majorHAnsi" w:cs="Cambria"/>
                      <w:color w:val="000000"/>
                    </w:rPr>
                    <w:t xml:space="preserve"> =7,0 pkt</w:t>
                  </w:r>
                </w:p>
              </w:tc>
            </w:tr>
            <w:tr w:rsidR="00C46E8C" w:rsidRPr="000315CE">
              <w:trPr>
                <w:trHeight w:val="272"/>
              </w:trPr>
              <w:tc>
                <w:tcPr>
                  <w:tcW w:w="4095" w:type="dxa"/>
                  <w:tcBorders>
                    <w:top w:val="single" w:sz="4" w:space="0" w:color="00000A"/>
                    <w:left w:val="single" w:sz="4" w:space="0" w:color="00000A"/>
                    <w:bottom w:val="single" w:sz="4" w:space="0" w:color="00000A"/>
                    <w:right w:val="single" w:sz="4" w:space="0" w:color="00000A"/>
                  </w:tcBorders>
                  <w:vAlign w:val="center"/>
                  <w:hideMark/>
                </w:tcPr>
                <w:p w:rsidR="00C46E8C" w:rsidRPr="000315CE" w:rsidRDefault="00C46E8C">
                  <w:pPr>
                    <w:widowControl w:val="0"/>
                    <w:tabs>
                      <w:tab w:val="right" w:pos="9470"/>
                    </w:tabs>
                    <w:spacing w:after="0" w:line="240" w:lineRule="auto"/>
                    <w:rPr>
                      <w:rFonts w:ascii="Cambria" w:eastAsia="Times New Roman" w:hAnsi="Cambria" w:cs="Cambria"/>
                      <w:color w:val="000000"/>
                      <w:sz w:val="24"/>
                      <w:szCs w:val="24"/>
                      <w:lang w:eastAsia="pl-PL"/>
                    </w:rPr>
                  </w:pPr>
                  <w:r w:rsidRPr="000315CE">
                    <w:rPr>
                      <w:rFonts w:ascii="Cambria" w:eastAsia="Times New Roman" w:hAnsi="Cambria" w:cs="Cambria"/>
                      <w:color w:val="000000"/>
                      <w:sz w:val="24"/>
                      <w:szCs w:val="24"/>
                      <w:lang w:eastAsia="pl-PL"/>
                    </w:rPr>
                    <w:t xml:space="preserve">41 – 45 mm </w:t>
                  </w:r>
                </w:p>
              </w:tc>
              <w:tc>
                <w:tcPr>
                  <w:tcW w:w="3780" w:type="dxa"/>
                  <w:tcBorders>
                    <w:top w:val="single" w:sz="4" w:space="0" w:color="00000A"/>
                    <w:left w:val="single" w:sz="4" w:space="0" w:color="00000A"/>
                    <w:bottom w:val="single" w:sz="4" w:space="0" w:color="00000A"/>
                    <w:right w:val="single" w:sz="4" w:space="0" w:color="00000A"/>
                  </w:tcBorders>
                  <w:hideMark/>
                </w:tcPr>
                <w:p w:rsidR="00C46E8C" w:rsidRPr="000315CE" w:rsidRDefault="00C46E8C">
                  <w:pPr>
                    <w:widowControl w:val="0"/>
                    <w:tabs>
                      <w:tab w:val="right" w:pos="9470"/>
                    </w:tabs>
                    <w:spacing w:after="0" w:line="240" w:lineRule="auto"/>
                    <w:jc w:val="center"/>
                    <w:rPr>
                      <w:rFonts w:ascii="Cambria" w:eastAsia="Times New Roman" w:hAnsi="Cambria" w:cs="Cambria"/>
                      <w:color w:val="000000"/>
                      <w:sz w:val="24"/>
                      <w:szCs w:val="24"/>
                      <w:lang w:eastAsia="pl-PL"/>
                    </w:rPr>
                  </w:pPr>
                  <w:r w:rsidRPr="000315CE">
                    <w:rPr>
                      <w:rFonts w:asciiTheme="majorHAnsi" w:eastAsia="Calibri" w:hAnsiTheme="majorHAnsi" w:cs="Helvetica"/>
                      <w:bCs/>
                      <w:color w:val="000000"/>
                    </w:rPr>
                    <w:t>P</w:t>
                  </w:r>
                  <w:r w:rsidRPr="000315CE">
                    <w:rPr>
                      <w:rFonts w:asciiTheme="majorHAnsi" w:eastAsia="Calibri" w:hAnsiTheme="majorHAnsi" w:cs="Helvetica"/>
                      <w:bCs/>
                      <w:color w:val="000000"/>
                      <w:vertAlign w:val="subscript"/>
                    </w:rPr>
                    <w:t>GI</w:t>
                  </w:r>
                  <w:r w:rsidRPr="000315CE">
                    <w:rPr>
                      <w:rFonts w:asciiTheme="majorHAnsi" w:hAnsiTheme="majorHAnsi" w:cs="Cambria"/>
                      <w:color w:val="000000"/>
                    </w:rPr>
                    <w:t xml:space="preserve"> =10,0pkt</w:t>
                  </w:r>
                </w:p>
              </w:tc>
            </w:tr>
            <w:tr w:rsidR="00C46E8C" w:rsidRPr="000315CE">
              <w:trPr>
                <w:trHeight w:val="258"/>
              </w:trPr>
              <w:tc>
                <w:tcPr>
                  <w:tcW w:w="4095" w:type="dxa"/>
                  <w:tcBorders>
                    <w:top w:val="single" w:sz="4" w:space="0" w:color="00000A"/>
                    <w:left w:val="single" w:sz="4" w:space="0" w:color="00000A"/>
                    <w:bottom w:val="single" w:sz="4" w:space="0" w:color="00000A"/>
                    <w:right w:val="single" w:sz="4" w:space="0" w:color="00000A"/>
                  </w:tcBorders>
                  <w:vAlign w:val="center"/>
                  <w:hideMark/>
                </w:tcPr>
                <w:p w:rsidR="00C46E8C" w:rsidRPr="000315CE" w:rsidRDefault="00C46E8C">
                  <w:pPr>
                    <w:widowControl w:val="0"/>
                    <w:tabs>
                      <w:tab w:val="right" w:pos="9470"/>
                    </w:tabs>
                    <w:spacing w:after="0" w:line="240" w:lineRule="auto"/>
                    <w:rPr>
                      <w:rFonts w:ascii="Cambria" w:eastAsia="Times New Roman" w:hAnsi="Cambria" w:cs="Cambria"/>
                      <w:color w:val="000000"/>
                      <w:sz w:val="24"/>
                      <w:szCs w:val="24"/>
                      <w:lang w:eastAsia="pl-PL"/>
                    </w:rPr>
                  </w:pPr>
                  <w:r w:rsidRPr="000315CE">
                    <w:rPr>
                      <w:rFonts w:ascii="Cambria" w:eastAsia="Times New Roman" w:hAnsi="Cambria" w:cs="Cambria"/>
                      <w:color w:val="000000"/>
                      <w:sz w:val="24"/>
                      <w:szCs w:val="24"/>
                      <w:lang w:eastAsia="pl-PL"/>
                    </w:rPr>
                    <w:t xml:space="preserve">Powyżej 46  mm </w:t>
                  </w:r>
                </w:p>
              </w:tc>
              <w:tc>
                <w:tcPr>
                  <w:tcW w:w="3780" w:type="dxa"/>
                  <w:tcBorders>
                    <w:top w:val="single" w:sz="4" w:space="0" w:color="00000A"/>
                    <w:left w:val="single" w:sz="4" w:space="0" w:color="00000A"/>
                    <w:bottom w:val="single" w:sz="4" w:space="0" w:color="00000A"/>
                    <w:right w:val="single" w:sz="4" w:space="0" w:color="00000A"/>
                  </w:tcBorders>
                  <w:hideMark/>
                </w:tcPr>
                <w:p w:rsidR="00C46E8C" w:rsidRPr="000315CE" w:rsidRDefault="00C46E8C">
                  <w:pPr>
                    <w:widowControl w:val="0"/>
                    <w:tabs>
                      <w:tab w:val="right" w:pos="9470"/>
                    </w:tabs>
                    <w:spacing w:after="0" w:line="240" w:lineRule="auto"/>
                    <w:jc w:val="center"/>
                    <w:rPr>
                      <w:rFonts w:ascii="Cambria" w:eastAsia="Times New Roman" w:hAnsi="Cambria" w:cs="Cambria"/>
                      <w:color w:val="000000"/>
                      <w:sz w:val="24"/>
                      <w:szCs w:val="24"/>
                      <w:lang w:eastAsia="pl-PL"/>
                    </w:rPr>
                  </w:pPr>
                  <w:r w:rsidRPr="000315CE">
                    <w:rPr>
                      <w:rFonts w:asciiTheme="majorHAnsi" w:eastAsia="Calibri" w:hAnsiTheme="majorHAnsi" w:cs="Helvetica"/>
                      <w:bCs/>
                      <w:color w:val="000000"/>
                    </w:rPr>
                    <w:t>P</w:t>
                  </w:r>
                  <w:r w:rsidRPr="000315CE">
                    <w:rPr>
                      <w:rFonts w:asciiTheme="majorHAnsi" w:eastAsia="Calibri" w:hAnsiTheme="majorHAnsi" w:cs="Helvetica"/>
                      <w:bCs/>
                      <w:color w:val="000000"/>
                      <w:vertAlign w:val="subscript"/>
                    </w:rPr>
                    <w:t>GI</w:t>
                  </w:r>
                  <w:r w:rsidRPr="000315CE">
                    <w:rPr>
                      <w:rFonts w:asciiTheme="majorHAnsi" w:hAnsiTheme="majorHAnsi" w:cs="Cambria"/>
                      <w:color w:val="000000"/>
                    </w:rPr>
                    <w:t xml:space="preserve"> =15,0 pkt</w:t>
                  </w:r>
                </w:p>
              </w:tc>
            </w:tr>
          </w:tbl>
          <w:p w:rsidR="006C697E" w:rsidRPr="000315CE" w:rsidRDefault="006C697E">
            <w:pPr>
              <w:tabs>
                <w:tab w:val="left" w:pos="993"/>
              </w:tabs>
              <w:autoSpaceDE w:val="0"/>
              <w:autoSpaceDN w:val="0"/>
              <w:adjustRightInd w:val="0"/>
              <w:spacing w:before="20" w:after="40" w:line="276" w:lineRule="auto"/>
              <w:ind w:left="720"/>
              <w:contextualSpacing/>
              <w:jc w:val="both"/>
              <w:rPr>
                <w:rFonts w:ascii="Cambria" w:eastAsia="Calibri" w:hAnsi="Cambria" w:cs="Helvetica"/>
                <w:bCs/>
                <w:i/>
                <w:color w:val="000000"/>
                <w:sz w:val="24"/>
                <w:szCs w:val="20"/>
                <w:lang w:eastAsia="zh-CN"/>
              </w:rPr>
            </w:pPr>
            <w:r w:rsidRPr="000315CE">
              <w:rPr>
                <w:rFonts w:ascii="Cambria" w:eastAsia="Calibri" w:hAnsi="Cambria" w:cs="Helvetica"/>
                <w:bCs/>
                <w:i/>
                <w:color w:val="000000"/>
                <w:sz w:val="24"/>
                <w:szCs w:val="20"/>
                <w:lang w:eastAsia="zh-CN"/>
              </w:rPr>
              <w:t>Jeżeli wykonawca zaproponuje grubość izolacji poniżej 30 mm, zamawiający ofertę odrzuci.</w:t>
            </w:r>
          </w:p>
          <w:p w:rsidR="006C697E" w:rsidRPr="000315CE" w:rsidRDefault="006C697E">
            <w:pPr>
              <w:tabs>
                <w:tab w:val="left" w:pos="993"/>
              </w:tabs>
              <w:autoSpaceDE w:val="0"/>
              <w:autoSpaceDN w:val="0"/>
              <w:adjustRightInd w:val="0"/>
              <w:spacing w:before="20" w:after="40" w:line="276" w:lineRule="auto"/>
              <w:ind w:left="720"/>
              <w:contextualSpacing/>
              <w:jc w:val="both"/>
              <w:rPr>
                <w:rFonts w:ascii="Cambria" w:eastAsia="Calibri" w:hAnsi="Cambria" w:cs="Helvetica"/>
                <w:bCs/>
                <w:i/>
                <w:color w:val="000000"/>
                <w:sz w:val="24"/>
                <w:szCs w:val="20"/>
                <w:lang w:eastAsia="zh-CN"/>
              </w:rPr>
            </w:pPr>
          </w:p>
          <w:p w:rsidR="006C697E" w:rsidRPr="000315CE" w:rsidRDefault="006C697E" w:rsidP="00D87336">
            <w:pPr>
              <w:pStyle w:val="Akapitzlist"/>
              <w:numPr>
                <w:ilvl w:val="0"/>
                <w:numId w:val="93"/>
              </w:numPr>
              <w:tabs>
                <w:tab w:val="left" w:pos="993"/>
              </w:tabs>
              <w:autoSpaceDE w:val="0"/>
              <w:autoSpaceDN w:val="0"/>
              <w:adjustRightInd w:val="0"/>
              <w:spacing w:before="20" w:after="40" w:line="276" w:lineRule="auto"/>
              <w:jc w:val="both"/>
              <w:rPr>
                <w:rFonts w:ascii="Cambria" w:eastAsia="Calibri" w:hAnsi="Cambria" w:cs="Helvetica"/>
                <w:b/>
                <w:bCs/>
                <w:color w:val="000000"/>
                <w:sz w:val="20"/>
                <w:szCs w:val="20"/>
                <w:lang w:eastAsia="zh-CN"/>
              </w:rPr>
            </w:pPr>
            <w:r w:rsidRPr="000315CE">
              <w:rPr>
                <w:rFonts w:ascii="Cambria" w:eastAsia="Calibri" w:hAnsi="Cambria" w:cs="Helvetica"/>
                <w:bCs/>
                <w:color w:val="000000"/>
                <w:sz w:val="24"/>
                <w:szCs w:val="20"/>
                <w:lang w:eastAsia="zh-CN"/>
              </w:rPr>
              <w:t xml:space="preserve">Punkty za kryterium </w:t>
            </w:r>
            <w:r w:rsidRPr="000315CE">
              <w:rPr>
                <w:rFonts w:ascii="Cambria" w:eastAsia="Calibri" w:hAnsi="Cambria" w:cs="Helvetica"/>
                <w:b/>
                <w:bCs/>
                <w:color w:val="000000"/>
                <w:sz w:val="24"/>
                <w:szCs w:val="20"/>
                <w:lang w:eastAsia="zh-CN"/>
              </w:rPr>
              <w:t xml:space="preserve">„Sprawność kotła na biomasę” </w:t>
            </w:r>
            <w:r w:rsidRPr="000315CE">
              <w:rPr>
                <w:rFonts w:ascii="Cambria" w:eastAsia="Calibri" w:hAnsi="Cambria" w:cs="Helvetica"/>
                <w:bCs/>
                <w:color w:val="000000"/>
                <w:sz w:val="24"/>
                <w:szCs w:val="20"/>
                <w:lang w:eastAsia="zh-CN"/>
              </w:rPr>
              <w:t xml:space="preserve">zostaną przyznane w skali punktowej od 0 do </w:t>
            </w:r>
            <w:r w:rsidR="00B822BB" w:rsidRPr="000315CE">
              <w:rPr>
                <w:rFonts w:ascii="Cambria" w:eastAsia="Calibri" w:hAnsi="Cambria" w:cs="Helvetica"/>
                <w:bCs/>
                <w:color w:val="000000"/>
                <w:sz w:val="24"/>
                <w:szCs w:val="20"/>
                <w:lang w:eastAsia="zh-CN"/>
              </w:rPr>
              <w:t>30</w:t>
            </w:r>
            <w:r w:rsidRPr="000315CE">
              <w:rPr>
                <w:rFonts w:ascii="Cambria" w:eastAsia="Calibri" w:hAnsi="Cambria" w:cs="Helvetica"/>
                <w:bCs/>
                <w:color w:val="000000"/>
                <w:sz w:val="24"/>
                <w:szCs w:val="20"/>
                <w:lang w:eastAsia="zh-CN"/>
              </w:rPr>
              <w:t xml:space="preserve"> pkt. W powyższym kryterium oceniana jest sprawność kotła na biomasę wyrażona w [%]. Za sprawność kotła na biomasę uznaje się jako średnią arytmetyczną sprawności wszystkich kotłów o minimalnej mocy nominalnej 15kW, 20kW, 25kW,. Oferty będą oceniane według następującej skali punktowej </w:t>
            </w:r>
            <w:r w:rsidR="00B822BB" w:rsidRPr="000315CE">
              <w:rPr>
                <w:rFonts w:ascii="Cambria" w:eastAsia="Calibri" w:hAnsi="Cambria" w:cs="Helvetica"/>
                <w:bCs/>
                <w:color w:val="000000"/>
                <w:sz w:val="24"/>
                <w:szCs w:val="20"/>
                <w:lang w:eastAsia="zh-CN"/>
              </w:rPr>
              <w:t>-</w:t>
            </w:r>
            <w:r w:rsidRPr="000315CE">
              <w:rPr>
                <w:rFonts w:ascii="Cambria" w:eastAsia="Calibri" w:hAnsi="Cambria" w:cs="Helvetica"/>
                <w:b/>
                <w:bCs/>
                <w:color w:val="000000"/>
                <w:sz w:val="24"/>
                <w:szCs w:val="20"/>
                <w:lang w:eastAsia="zh-CN"/>
              </w:rPr>
              <w:t>w zakresie I</w:t>
            </w:r>
            <w:r w:rsidR="00B822BB" w:rsidRPr="000315CE">
              <w:rPr>
                <w:rFonts w:ascii="Cambria" w:eastAsia="Calibri" w:hAnsi="Cambria" w:cs="Helvetica"/>
                <w:b/>
                <w:bCs/>
                <w:color w:val="000000"/>
                <w:sz w:val="24"/>
                <w:szCs w:val="20"/>
                <w:lang w:eastAsia="zh-CN"/>
              </w:rPr>
              <w:t>I</w:t>
            </w:r>
            <w:r w:rsidRPr="000315CE">
              <w:rPr>
                <w:rFonts w:ascii="Cambria" w:eastAsia="Calibri" w:hAnsi="Cambria" w:cs="Helvetica"/>
                <w:b/>
                <w:bCs/>
                <w:color w:val="000000"/>
                <w:sz w:val="24"/>
                <w:szCs w:val="20"/>
                <w:lang w:eastAsia="zh-CN"/>
              </w:rPr>
              <w:t xml:space="preserve"> części zamówienia: </w:t>
            </w:r>
          </w:p>
          <w:p w:rsidR="006C697E" w:rsidRPr="000315CE" w:rsidRDefault="00B822BB">
            <w:pPr>
              <w:tabs>
                <w:tab w:val="left" w:pos="993"/>
              </w:tabs>
              <w:autoSpaceDE w:val="0"/>
              <w:autoSpaceDN w:val="0"/>
              <w:adjustRightInd w:val="0"/>
              <w:spacing w:before="20" w:after="40" w:line="276" w:lineRule="auto"/>
              <w:ind w:left="720"/>
              <w:contextualSpacing/>
              <w:jc w:val="center"/>
              <w:rPr>
                <w:rFonts w:ascii="Cambria" w:eastAsia="Calibri" w:hAnsi="Cambria" w:cs="Helvetica"/>
                <w:bCs/>
                <w:color w:val="000000"/>
                <w:sz w:val="24"/>
                <w:szCs w:val="20"/>
                <w:lang w:eastAsia="zh-CN"/>
              </w:rPr>
            </w:pPr>
            <w:r w:rsidRPr="000315CE">
              <w:rPr>
                <w:rFonts w:asciiTheme="majorHAnsi" w:eastAsia="Calibri" w:hAnsiTheme="majorHAnsi" w:cs="Helvetica"/>
                <w:b/>
                <w:bCs/>
                <w:color w:val="000000"/>
                <w:sz w:val="24"/>
              </w:rPr>
              <w:t>P</w:t>
            </w:r>
            <w:r w:rsidRPr="000315CE">
              <w:rPr>
                <w:rFonts w:asciiTheme="majorHAnsi" w:eastAsia="Calibri" w:hAnsiTheme="majorHAnsi" w:cs="Helvetica"/>
                <w:b/>
                <w:bCs/>
                <w:color w:val="000000"/>
                <w:vertAlign w:val="subscript"/>
              </w:rPr>
              <w:t>SK</w:t>
            </w:r>
            <w:r w:rsidRPr="000315CE" w:rsidDel="00B822BB">
              <w:rPr>
                <w:rFonts w:ascii="Cambria" w:eastAsia="Calibri" w:hAnsi="Cambria" w:cs="Helvetica"/>
                <w:b/>
                <w:bCs/>
                <w:color w:val="000000"/>
                <w:sz w:val="24"/>
                <w:szCs w:val="20"/>
                <w:lang w:eastAsia="zh-CN"/>
              </w:rPr>
              <w:t xml:space="preserve"> </w:t>
            </w:r>
            <w:r w:rsidR="006C697E" w:rsidRPr="000315CE">
              <w:rPr>
                <w:rFonts w:ascii="Cambria" w:eastAsia="Calibri" w:hAnsi="Cambria" w:cs="Helvetica"/>
                <w:b/>
                <w:bCs/>
                <w:color w:val="000000"/>
                <w:sz w:val="24"/>
                <w:szCs w:val="20"/>
                <w:lang w:eastAsia="zh-CN"/>
              </w:rPr>
              <w:t xml:space="preserve">– </w:t>
            </w:r>
            <w:r w:rsidR="006C697E" w:rsidRPr="000315CE">
              <w:rPr>
                <w:rFonts w:ascii="Cambria" w:eastAsia="Calibri" w:hAnsi="Cambria" w:cs="Helvetica"/>
                <w:bCs/>
                <w:color w:val="000000"/>
                <w:sz w:val="24"/>
                <w:szCs w:val="20"/>
                <w:lang w:eastAsia="zh-CN"/>
              </w:rPr>
              <w:t>ilość punktów za sprawność kotła na biomasę</w:t>
            </w:r>
          </w:p>
          <w:tbl>
            <w:tblPr>
              <w:tblW w:w="7815" w:type="dxa"/>
              <w:tblInd w:w="8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4064"/>
              <w:gridCol w:w="3751"/>
            </w:tblGrid>
            <w:tr w:rsidR="006C697E" w:rsidRPr="000315CE">
              <w:trPr>
                <w:trHeight w:val="252"/>
              </w:trPr>
              <w:tc>
                <w:tcPr>
                  <w:tcW w:w="4064" w:type="dxa"/>
                  <w:tcBorders>
                    <w:top w:val="single" w:sz="4" w:space="0" w:color="00000A"/>
                    <w:left w:val="single" w:sz="4" w:space="0" w:color="00000A"/>
                    <w:bottom w:val="single" w:sz="4" w:space="0" w:color="00000A"/>
                    <w:right w:val="single" w:sz="4" w:space="0" w:color="00000A"/>
                  </w:tcBorders>
                  <w:shd w:val="pct10" w:color="auto" w:fill="auto"/>
                  <w:vAlign w:val="center"/>
                  <w:hideMark/>
                </w:tcPr>
                <w:p w:rsidR="006C697E" w:rsidRPr="000315CE" w:rsidRDefault="006C697E">
                  <w:pPr>
                    <w:widowControl w:val="0"/>
                    <w:tabs>
                      <w:tab w:val="right" w:pos="9470"/>
                    </w:tabs>
                    <w:spacing w:after="0" w:line="240" w:lineRule="auto"/>
                    <w:jc w:val="center"/>
                    <w:rPr>
                      <w:rFonts w:ascii="Cambria" w:eastAsia="Times New Roman" w:hAnsi="Cambria" w:cs="Cambria"/>
                      <w:b/>
                      <w:color w:val="000000"/>
                      <w:sz w:val="24"/>
                      <w:szCs w:val="24"/>
                      <w:lang w:eastAsia="pl-PL"/>
                    </w:rPr>
                  </w:pPr>
                  <w:r w:rsidRPr="000315CE">
                    <w:rPr>
                      <w:rFonts w:ascii="Cambria" w:eastAsia="Times New Roman" w:hAnsi="Cambria" w:cs="Times New Roman"/>
                      <w:b/>
                      <w:color w:val="000000"/>
                      <w:sz w:val="24"/>
                      <w:szCs w:val="24"/>
                      <w:lang w:eastAsia="pl-PL"/>
                    </w:rPr>
                    <w:t>Sprawność kotła na biomasę</w:t>
                  </w:r>
                </w:p>
              </w:tc>
              <w:tc>
                <w:tcPr>
                  <w:tcW w:w="3751" w:type="dxa"/>
                  <w:tcBorders>
                    <w:top w:val="single" w:sz="4" w:space="0" w:color="00000A"/>
                    <w:left w:val="single" w:sz="4" w:space="0" w:color="00000A"/>
                    <w:bottom w:val="single" w:sz="4" w:space="0" w:color="00000A"/>
                    <w:right w:val="single" w:sz="4" w:space="0" w:color="00000A"/>
                  </w:tcBorders>
                  <w:shd w:val="pct10" w:color="auto" w:fill="auto"/>
                  <w:vAlign w:val="center"/>
                  <w:hideMark/>
                </w:tcPr>
                <w:p w:rsidR="006C697E" w:rsidRPr="000315CE" w:rsidRDefault="006C697E">
                  <w:pPr>
                    <w:widowControl w:val="0"/>
                    <w:tabs>
                      <w:tab w:val="right" w:pos="9470"/>
                    </w:tabs>
                    <w:spacing w:after="0" w:line="240" w:lineRule="auto"/>
                    <w:jc w:val="center"/>
                    <w:rPr>
                      <w:rFonts w:ascii="Cambria" w:eastAsia="Times New Roman" w:hAnsi="Cambria" w:cs="Cambria"/>
                      <w:b/>
                      <w:color w:val="000000"/>
                      <w:sz w:val="24"/>
                      <w:szCs w:val="24"/>
                      <w:lang w:eastAsia="pl-PL"/>
                    </w:rPr>
                  </w:pPr>
                  <w:r w:rsidRPr="000315CE">
                    <w:rPr>
                      <w:rFonts w:ascii="Cambria" w:eastAsia="Times New Roman" w:hAnsi="Cambria" w:cs="Cambria"/>
                      <w:b/>
                      <w:color w:val="000000"/>
                      <w:sz w:val="24"/>
                      <w:szCs w:val="24"/>
                      <w:lang w:eastAsia="pl-PL"/>
                    </w:rPr>
                    <w:t>Liczba punktów</w:t>
                  </w:r>
                </w:p>
              </w:tc>
            </w:tr>
            <w:tr w:rsidR="00B822BB" w:rsidRPr="000315CE" w:rsidTr="000315CE">
              <w:trPr>
                <w:trHeight w:val="266"/>
              </w:trPr>
              <w:tc>
                <w:tcPr>
                  <w:tcW w:w="4064" w:type="dxa"/>
                  <w:tcBorders>
                    <w:top w:val="single" w:sz="4" w:space="0" w:color="00000A"/>
                    <w:left w:val="single" w:sz="4" w:space="0" w:color="00000A"/>
                    <w:bottom w:val="single" w:sz="4" w:space="0" w:color="00000A"/>
                    <w:right w:val="single" w:sz="4" w:space="0" w:color="00000A"/>
                  </w:tcBorders>
                  <w:hideMark/>
                </w:tcPr>
                <w:p w:rsidR="00B822BB" w:rsidRPr="000315CE" w:rsidRDefault="00B822BB">
                  <w:pPr>
                    <w:widowControl w:val="0"/>
                    <w:tabs>
                      <w:tab w:val="right" w:pos="9470"/>
                    </w:tabs>
                    <w:spacing w:after="0" w:line="240" w:lineRule="auto"/>
                    <w:rPr>
                      <w:rFonts w:ascii="Cambria" w:eastAsia="Times New Roman" w:hAnsi="Cambria" w:cs="Cambria"/>
                      <w:b/>
                      <w:sz w:val="24"/>
                      <w:szCs w:val="24"/>
                      <w:lang w:eastAsia="pl-PL"/>
                    </w:rPr>
                  </w:pPr>
                  <w:r w:rsidRPr="000315CE">
                    <w:rPr>
                      <w:rFonts w:asciiTheme="majorHAnsi" w:hAnsiTheme="majorHAnsi"/>
                      <w:b/>
                    </w:rPr>
                    <w:t xml:space="preserve">88,00 – 90,00% </w:t>
                  </w:r>
                </w:p>
              </w:tc>
              <w:tc>
                <w:tcPr>
                  <w:tcW w:w="3751" w:type="dxa"/>
                  <w:tcBorders>
                    <w:top w:val="single" w:sz="4" w:space="0" w:color="00000A"/>
                    <w:left w:val="single" w:sz="4" w:space="0" w:color="00000A"/>
                    <w:bottom w:val="single" w:sz="4" w:space="0" w:color="00000A"/>
                    <w:right w:val="single" w:sz="4" w:space="0" w:color="00000A"/>
                  </w:tcBorders>
                  <w:hideMark/>
                </w:tcPr>
                <w:p w:rsidR="00B822BB" w:rsidRPr="000315CE" w:rsidRDefault="00B822BB">
                  <w:pPr>
                    <w:widowControl w:val="0"/>
                    <w:tabs>
                      <w:tab w:val="right" w:pos="9470"/>
                    </w:tabs>
                    <w:spacing w:after="0" w:line="240" w:lineRule="auto"/>
                    <w:jc w:val="center"/>
                    <w:rPr>
                      <w:rFonts w:ascii="Cambria" w:eastAsia="Times New Roman" w:hAnsi="Cambria" w:cs="Cambria"/>
                      <w:b/>
                      <w:color w:val="000000"/>
                      <w:sz w:val="24"/>
                      <w:szCs w:val="24"/>
                      <w:lang w:eastAsia="pl-PL"/>
                    </w:rPr>
                  </w:pPr>
                  <w:r w:rsidRPr="000315CE">
                    <w:rPr>
                      <w:rFonts w:asciiTheme="majorHAnsi" w:eastAsia="Calibri" w:hAnsiTheme="majorHAnsi" w:cs="Helvetica"/>
                      <w:b/>
                      <w:bCs/>
                      <w:color w:val="000000"/>
                    </w:rPr>
                    <w:t>P</w:t>
                  </w:r>
                  <w:r w:rsidRPr="000315CE">
                    <w:rPr>
                      <w:rFonts w:asciiTheme="majorHAnsi" w:eastAsia="Calibri" w:hAnsiTheme="majorHAnsi" w:cs="Helvetica"/>
                      <w:b/>
                      <w:bCs/>
                      <w:color w:val="000000"/>
                      <w:vertAlign w:val="subscript"/>
                    </w:rPr>
                    <w:t>SK</w:t>
                  </w:r>
                  <w:r w:rsidRPr="000315CE">
                    <w:rPr>
                      <w:rFonts w:asciiTheme="majorHAnsi" w:hAnsiTheme="majorHAnsi"/>
                      <w:b/>
                    </w:rPr>
                    <w:t xml:space="preserve"> = 0,0 pkt</w:t>
                  </w:r>
                </w:p>
              </w:tc>
            </w:tr>
            <w:tr w:rsidR="00B822BB" w:rsidRPr="000315CE" w:rsidTr="000315CE">
              <w:trPr>
                <w:trHeight w:val="266"/>
              </w:trPr>
              <w:tc>
                <w:tcPr>
                  <w:tcW w:w="4064" w:type="dxa"/>
                  <w:tcBorders>
                    <w:top w:val="single" w:sz="4" w:space="0" w:color="00000A"/>
                    <w:left w:val="single" w:sz="4" w:space="0" w:color="00000A"/>
                    <w:bottom w:val="single" w:sz="4" w:space="0" w:color="00000A"/>
                    <w:right w:val="single" w:sz="4" w:space="0" w:color="00000A"/>
                  </w:tcBorders>
                  <w:hideMark/>
                </w:tcPr>
                <w:p w:rsidR="00B822BB" w:rsidRPr="000315CE" w:rsidRDefault="00B822BB">
                  <w:pPr>
                    <w:widowControl w:val="0"/>
                    <w:tabs>
                      <w:tab w:val="right" w:pos="9470"/>
                    </w:tabs>
                    <w:spacing w:after="0" w:line="240" w:lineRule="auto"/>
                    <w:rPr>
                      <w:rFonts w:ascii="Cambria" w:eastAsia="Times New Roman" w:hAnsi="Cambria" w:cs="Cambria"/>
                      <w:b/>
                      <w:sz w:val="24"/>
                      <w:szCs w:val="24"/>
                      <w:lang w:eastAsia="pl-PL"/>
                    </w:rPr>
                  </w:pPr>
                  <w:r w:rsidRPr="000315CE">
                    <w:rPr>
                      <w:rFonts w:asciiTheme="majorHAnsi" w:hAnsiTheme="majorHAnsi"/>
                      <w:b/>
                    </w:rPr>
                    <w:t xml:space="preserve">90,01 – 91,00%  </w:t>
                  </w:r>
                </w:p>
              </w:tc>
              <w:tc>
                <w:tcPr>
                  <w:tcW w:w="3751" w:type="dxa"/>
                  <w:tcBorders>
                    <w:top w:val="single" w:sz="4" w:space="0" w:color="00000A"/>
                    <w:left w:val="single" w:sz="4" w:space="0" w:color="00000A"/>
                    <w:bottom w:val="single" w:sz="4" w:space="0" w:color="00000A"/>
                    <w:right w:val="single" w:sz="4" w:space="0" w:color="00000A"/>
                  </w:tcBorders>
                  <w:vAlign w:val="center"/>
                  <w:hideMark/>
                </w:tcPr>
                <w:p w:rsidR="00B822BB" w:rsidRPr="000315CE" w:rsidRDefault="00B822BB">
                  <w:pPr>
                    <w:widowControl w:val="0"/>
                    <w:tabs>
                      <w:tab w:val="right" w:pos="9470"/>
                    </w:tabs>
                    <w:spacing w:after="0" w:line="240" w:lineRule="auto"/>
                    <w:jc w:val="center"/>
                    <w:rPr>
                      <w:rFonts w:ascii="Cambria" w:eastAsia="Times New Roman" w:hAnsi="Cambria" w:cs="Cambria"/>
                      <w:b/>
                      <w:color w:val="000000"/>
                      <w:sz w:val="24"/>
                      <w:szCs w:val="24"/>
                      <w:lang w:eastAsia="pl-PL"/>
                    </w:rPr>
                  </w:pPr>
                  <w:r w:rsidRPr="000315CE">
                    <w:rPr>
                      <w:rFonts w:asciiTheme="majorHAnsi" w:eastAsia="Calibri" w:hAnsiTheme="majorHAnsi" w:cs="Helvetica"/>
                      <w:b/>
                      <w:bCs/>
                      <w:color w:val="000000"/>
                    </w:rPr>
                    <w:t>P</w:t>
                  </w:r>
                  <w:r w:rsidRPr="000315CE">
                    <w:rPr>
                      <w:rFonts w:asciiTheme="majorHAnsi" w:eastAsia="Calibri" w:hAnsiTheme="majorHAnsi" w:cs="Helvetica"/>
                      <w:b/>
                      <w:bCs/>
                      <w:color w:val="000000"/>
                      <w:vertAlign w:val="subscript"/>
                    </w:rPr>
                    <w:t>SK</w:t>
                  </w:r>
                  <w:r w:rsidRPr="000315CE">
                    <w:rPr>
                      <w:rFonts w:asciiTheme="majorHAnsi" w:hAnsiTheme="majorHAnsi"/>
                      <w:b/>
                    </w:rPr>
                    <w:t xml:space="preserve"> = 15,0 pkt</w:t>
                  </w:r>
                </w:p>
              </w:tc>
            </w:tr>
            <w:tr w:rsidR="00B822BB" w:rsidRPr="000315CE" w:rsidTr="000315CE">
              <w:trPr>
                <w:trHeight w:val="252"/>
              </w:trPr>
              <w:tc>
                <w:tcPr>
                  <w:tcW w:w="4064" w:type="dxa"/>
                  <w:tcBorders>
                    <w:top w:val="single" w:sz="4" w:space="0" w:color="00000A"/>
                    <w:left w:val="single" w:sz="4" w:space="0" w:color="00000A"/>
                    <w:bottom w:val="single" w:sz="4" w:space="0" w:color="00000A"/>
                    <w:right w:val="single" w:sz="4" w:space="0" w:color="00000A"/>
                  </w:tcBorders>
                  <w:hideMark/>
                </w:tcPr>
                <w:p w:rsidR="00B822BB" w:rsidRPr="000315CE" w:rsidRDefault="00B822BB">
                  <w:pPr>
                    <w:widowControl w:val="0"/>
                    <w:tabs>
                      <w:tab w:val="right" w:pos="9470"/>
                    </w:tabs>
                    <w:spacing w:after="0" w:line="240" w:lineRule="auto"/>
                    <w:rPr>
                      <w:rFonts w:ascii="Cambria" w:eastAsia="Times New Roman" w:hAnsi="Cambria" w:cs="Times New Roman"/>
                      <w:b/>
                      <w:sz w:val="24"/>
                      <w:szCs w:val="24"/>
                      <w:lang w:eastAsia="pl-PL"/>
                    </w:rPr>
                  </w:pPr>
                  <w:r w:rsidRPr="000315CE">
                    <w:rPr>
                      <w:rFonts w:asciiTheme="majorHAnsi" w:hAnsiTheme="majorHAnsi"/>
                      <w:b/>
                    </w:rPr>
                    <w:t xml:space="preserve">Powyżej 91,00%  </w:t>
                  </w:r>
                </w:p>
              </w:tc>
              <w:tc>
                <w:tcPr>
                  <w:tcW w:w="3751" w:type="dxa"/>
                  <w:tcBorders>
                    <w:top w:val="single" w:sz="4" w:space="0" w:color="00000A"/>
                    <w:left w:val="single" w:sz="4" w:space="0" w:color="00000A"/>
                    <w:bottom w:val="single" w:sz="4" w:space="0" w:color="00000A"/>
                    <w:right w:val="single" w:sz="4" w:space="0" w:color="00000A"/>
                  </w:tcBorders>
                  <w:vAlign w:val="center"/>
                  <w:hideMark/>
                </w:tcPr>
                <w:p w:rsidR="00B822BB" w:rsidRPr="000315CE" w:rsidRDefault="00B822BB">
                  <w:pPr>
                    <w:widowControl w:val="0"/>
                    <w:tabs>
                      <w:tab w:val="right" w:pos="9470"/>
                    </w:tabs>
                    <w:spacing w:after="0" w:line="240" w:lineRule="auto"/>
                    <w:jc w:val="center"/>
                    <w:rPr>
                      <w:rFonts w:ascii="Cambria" w:eastAsia="Times New Roman" w:hAnsi="Cambria" w:cs="Cambria"/>
                      <w:b/>
                      <w:color w:val="000000"/>
                      <w:sz w:val="24"/>
                      <w:szCs w:val="24"/>
                      <w:lang w:eastAsia="pl-PL"/>
                    </w:rPr>
                  </w:pPr>
                  <w:r w:rsidRPr="000315CE">
                    <w:rPr>
                      <w:rFonts w:asciiTheme="majorHAnsi" w:eastAsia="Calibri" w:hAnsiTheme="majorHAnsi" w:cs="Helvetica"/>
                      <w:b/>
                      <w:bCs/>
                      <w:color w:val="000000"/>
                    </w:rPr>
                    <w:t>P</w:t>
                  </w:r>
                  <w:r w:rsidRPr="000315CE">
                    <w:rPr>
                      <w:rFonts w:asciiTheme="majorHAnsi" w:eastAsia="Calibri" w:hAnsiTheme="majorHAnsi" w:cs="Helvetica"/>
                      <w:b/>
                      <w:bCs/>
                      <w:color w:val="000000"/>
                      <w:vertAlign w:val="subscript"/>
                    </w:rPr>
                    <w:t>SK</w:t>
                  </w:r>
                  <w:r w:rsidRPr="000315CE">
                    <w:rPr>
                      <w:rFonts w:asciiTheme="majorHAnsi" w:hAnsiTheme="majorHAnsi"/>
                      <w:b/>
                    </w:rPr>
                    <w:t xml:space="preserve"> = 30,0 pkt</w:t>
                  </w:r>
                </w:p>
              </w:tc>
            </w:tr>
          </w:tbl>
          <w:p w:rsidR="006C697E" w:rsidRPr="000315CE" w:rsidRDefault="006C697E">
            <w:pPr>
              <w:tabs>
                <w:tab w:val="left" w:pos="993"/>
              </w:tabs>
              <w:autoSpaceDE w:val="0"/>
              <w:autoSpaceDN w:val="0"/>
              <w:adjustRightInd w:val="0"/>
              <w:spacing w:after="0" w:line="276" w:lineRule="auto"/>
              <w:ind w:left="709"/>
              <w:rPr>
                <w:rFonts w:ascii="Cambria" w:eastAsia="Calibri" w:hAnsi="Cambria" w:cs="Helvetica"/>
                <w:bCs/>
                <w:i/>
                <w:color w:val="000000"/>
                <w:sz w:val="24"/>
                <w:szCs w:val="20"/>
                <w:lang w:eastAsia="zh-CN"/>
              </w:rPr>
            </w:pPr>
            <w:r w:rsidRPr="000315CE">
              <w:rPr>
                <w:rFonts w:ascii="Cambria" w:eastAsia="Calibri" w:hAnsi="Cambria" w:cs="Helvetica"/>
                <w:bCs/>
                <w:i/>
                <w:color w:val="000000"/>
                <w:sz w:val="24"/>
                <w:szCs w:val="20"/>
                <w:lang w:eastAsia="zh-CN"/>
              </w:rPr>
              <w:t xml:space="preserve">Jeżeli Wykonawca poda sprawność niższą niż </w:t>
            </w:r>
            <w:r w:rsidR="00B822BB" w:rsidRPr="000315CE">
              <w:rPr>
                <w:rFonts w:ascii="Cambria" w:eastAsia="Calibri" w:hAnsi="Cambria" w:cs="Helvetica"/>
                <w:bCs/>
                <w:i/>
                <w:color w:val="000000"/>
                <w:sz w:val="24"/>
                <w:szCs w:val="20"/>
                <w:lang w:eastAsia="zh-CN"/>
              </w:rPr>
              <w:t>88,00</w:t>
            </w:r>
            <w:r w:rsidRPr="000315CE">
              <w:rPr>
                <w:rFonts w:ascii="Cambria" w:eastAsia="Calibri" w:hAnsi="Cambria" w:cs="Helvetica"/>
                <w:bCs/>
                <w:i/>
                <w:color w:val="000000"/>
                <w:sz w:val="24"/>
                <w:szCs w:val="20"/>
                <w:lang w:eastAsia="zh-CN"/>
              </w:rPr>
              <w:t xml:space="preserve"> %, oferta zostanie odrzucona jako niespełniająca minimalnych wymagań Zamawiającego.</w:t>
            </w:r>
          </w:p>
          <w:p w:rsidR="006C697E" w:rsidRPr="000315CE" w:rsidRDefault="006C697E">
            <w:pPr>
              <w:tabs>
                <w:tab w:val="left" w:pos="993"/>
              </w:tabs>
              <w:autoSpaceDE w:val="0"/>
              <w:autoSpaceDN w:val="0"/>
              <w:adjustRightInd w:val="0"/>
              <w:spacing w:after="0" w:line="276" w:lineRule="auto"/>
              <w:ind w:left="709"/>
              <w:rPr>
                <w:rFonts w:ascii="Cambria" w:eastAsia="Calibri" w:hAnsi="Cambria" w:cs="Helvetica"/>
                <w:bCs/>
                <w:i/>
                <w:color w:val="000000"/>
                <w:sz w:val="24"/>
                <w:szCs w:val="20"/>
                <w:lang w:eastAsia="zh-CN"/>
              </w:rPr>
            </w:pPr>
          </w:p>
          <w:p w:rsidR="006C697E" w:rsidRPr="000315CE" w:rsidRDefault="006C697E" w:rsidP="00D87336">
            <w:pPr>
              <w:pStyle w:val="Akapitzlist"/>
              <w:numPr>
                <w:ilvl w:val="0"/>
                <w:numId w:val="93"/>
              </w:numPr>
              <w:tabs>
                <w:tab w:val="left" w:pos="993"/>
              </w:tabs>
              <w:autoSpaceDE w:val="0"/>
              <w:autoSpaceDN w:val="0"/>
              <w:adjustRightInd w:val="0"/>
              <w:spacing w:before="20" w:after="40" w:line="276" w:lineRule="auto"/>
              <w:jc w:val="both"/>
              <w:rPr>
                <w:rFonts w:ascii="Cambria" w:eastAsia="Calibri" w:hAnsi="Cambria" w:cs="Helvetica"/>
                <w:bCs/>
                <w:color w:val="000000"/>
                <w:sz w:val="24"/>
                <w:szCs w:val="20"/>
                <w:lang w:eastAsia="zh-CN"/>
              </w:rPr>
            </w:pPr>
            <w:r w:rsidRPr="000315CE">
              <w:rPr>
                <w:rFonts w:ascii="Cambria" w:eastAsia="Calibri" w:hAnsi="Cambria" w:cs="Helvetica"/>
                <w:bCs/>
                <w:color w:val="000000"/>
                <w:sz w:val="24"/>
                <w:szCs w:val="20"/>
                <w:lang w:eastAsia="zh-CN"/>
              </w:rPr>
              <w:t>Punkty za kryterium „</w:t>
            </w:r>
            <w:r w:rsidRPr="000315CE">
              <w:rPr>
                <w:rFonts w:ascii="Cambria" w:eastAsia="Calibri" w:hAnsi="Cambria" w:cs="Helvetica"/>
                <w:b/>
                <w:bCs/>
                <w:color w:val="000000"/>
                <w:sz w:val="24"/>
                <w:szCs w:val="20"/>
                <w:lang w:eastAsia="zh-CN"/>
              </w:rPr>
              <w:t>Moc zastosowanych modułów fotowoltaicznych</w:t>
            </w:r>
            <w:r w:rsidRPr="000315CE">
              <w:rPr>
                <w:rFonts w:ascii="Cambria" w:eastAsia="Calibri" w:hAnsi="Cambria" w:cs="Helvetica"/>
                <w:bCs/>
                <w:color w:val="000000"/>
                <w:sz w:val="24"/>
                <w:szCs w:val="20"/>
                <w:lang w:eastAsia="zh-CN"/>
              </w:rPr>
              <w:t>” zostaną przyznane w skali punktowej od 0 do 1</w:t>
            </w:r>
            <w:r w:rsidR="00B822BB" w:rsidRPr="000315CE">
              <w:rPr>
                <w:rFonts w:ascii="Cambria" w:eastAsia="Calibri" w:hAnsi="Cambria" w:cs="Helvetica"/>
                <w:bCs/>
                <w:color w:val="000000"/>
                <w:sz w:val="24"/>
                <w:szCs w:val="20"/>
                <w:lang w:eastAsia="zh-CN"/>
              </w:rPr>
              <w:t>5</w:t>
            </w:r>
            <w:r w:rsidRPr="000315CE">
              <w:rPr>
                <w:rFonts w:ascii="Cambria" w:eastAsia="Calibri" w:hAnsi="Cambria" w:cs="Helvetica"/>
                <w:bCs/>
                <w:color w:val="000000"/>
                <w:sz w:val="24"/>
                <w:szCs w:val="20"/>
                <w:lang w:eastAsia="zh-CN"/>
              </w:rPr>
              <w:t xml:space="preserve"> pkt. W powyższym kryterium oceniana będzie moc modułów fotowoltaicznych podana w W</w:t>
            </w:r>
            <w:r w:rsidRPr="000315CE">
              <w:rPr>
                <w:rFonts w:ascii="Cambria" w:eastAsia="Calibri" w:hAnsi="Cambria" w:cs="Helvetica"/>
                <w:bCs/>
                <w:color w:val="000000"/>
                <w:sz w:val="24"/>
                <w:szCs w:val="20"/>
                <w:vertAlign w:val="subscript"/>
                <w:lang w:eastAsia="zh-CN"/>
              </w:rPr>
              <w:t>P</w:t>
            </w:r>
            <w:r w:rsidRPr="000315CE">
              <w:rPr>
                <w:rFonts w:ascii="Cambria" w:eastAsia="Calibri" w:hAnsi="Cambria" w:cs="Helvetica"/>
                <w:bCs/>
                <w:color w:val="000000"/>
                <w:sz w:val="24"/>
                <w:szCs w:val="20"/>
                <w:lang w:eastAsia="zh-CN"/>
              </w:rPr>
              <w:t xml:space="preserve">. Oferty będą oceniane według następującej skali punktowej </w:t>
            </w:r>
            <w:r w:rsidR="00B822BB" w:rsidRPr="000315CE">
              <w:rPr>
                <w:rFonts w:ascii="Cambria" w:eastAsia="Calibri" w:hAnsi="Cambria" w:cs="Helvetica"/>
                <w:bCs/>
                <w:color w:val="000000"/>
                <w:sz w:val="24"/>
                <w:szCs w:val="20"/>
                <w:lang w:eastAsia="zh-CN"/>
              </w:rPr>
              <w:t xml:space="preserve">- </w:t>
            </w:r>
            <w:r w:rsidRPr="000315CE">
              <w:rPr>
                <w:rFonts w:ascii="Cambria" w:eastAsia="Calibri" w:hAnsi="Cambria" w:cs="Helvetica"/>
                <w:b/>
                <w:bCs/>
                <w:color w:val="000000"/>
                <w:sz w:val="24"/>
                <w:szCs w:val="20"/>
                <w:lang w:eastAsia="zh-CN"/>
              </w:rPr>
              <w:t>w zakresie II</w:t>
            </w:r>
            <w:r w:rsidR="00B822BB" w:rsidRPr="000315CE">
              <w:rPr>
                <w:rFonts w:ascii="Cambria" w:eastAsia="Calibri" w:hAnsi="Cambria" w:cs="Helvetica"/>
                <w:b/>
                <w:bCs/>
                <w:color w:val="000000"/>
                <w:sz w:val="24"/>
                <w:szCs w:val="20"/>
                <w:lang w:eastAsia="zh-CN"/>
              </w:rPr>
              <w:t>I</w:t>
            </w:r>
            <w:r w:rsidRPr="000315CE">
              <w:rPr>
                <w:rFonts w:ascii="Cambria" w:eastAsia="Calibri" w:hAnsi="Cambria" w:cs="Helvetica"/>
                <w:b/>
                <w:bCs/>
                <w:color w:val="000000"/>
                <w:sz w:val="24"/>
                <w:szCs w:val="20"/>
                <w:lang w:eastAsia="zh-CN"/>
              </w:rPr>
              <w:t xml:space="preserve"> części zamówienia:</w:t>
            </w:r>
          </w:p>
          <w:p w:rsidR="006C697E" w:rsidRPr="000315CE" w:rsidRDefault="00B822BB">
            <w:pPr>
              <w:pStyle w:val="Akapitzlist"/>
              <w:tabs>
                <w:tab w:val="left" w:pos="993"/>
              </w:tabs>
              <w:autoSpaceDE w:val="0"/>
              <w:autoSpaceDN w:val="0"/>
              <w:adjustRightInd w:val="0"/>
              <w:spacing w:before="20" w:after="40" w:line="276" w:lineRule="auto"/>
              <w:jc w:val="center"/>
              <w:rPr>
                <w:rFonts w:ascii="Cambria" w:eastAsia="Calibri" w:hAnsi="Cambria" w:cs="Helvetica"/>
                <w:bCs/>
                <w:color w:val="000000"/>
                <w:sz w:val="24"/>
                <w:szCs w:val="20"/>
                <w:lang w:eastAsia="zh-CN"/>
              </w:rPr>
            </w:pPr>
            <w:r w:rsidRPr="000315CE">
              <w:rPr>
                <w:rFonts w:ascii="Cambria" w:eastAsia="Times New Roman" w:hAnsi="Cambria" w:cs="Cambria"/>
                <w:b/>
                <w:color w:val="000000"/>
                <w:sz w:val="24"/>
                <w:szCs w:val="24"/>
                <w:lang w:eastAsia="pl-PL"/>
              </w:rPr>
              <w:t>P</w:t>
            </w:r>
            <w:r w:rsidRPr="000315CE">
              <w:rPr>
                <w:rFonts w:ascii="Cambria" w:eastAsia="Times New Roman" w:hAnsi="Cambria" w:cs="Cambria"/>
                <w:b/>
                <w:color w:val="000000"/>
                <w:sz w:val="24"/>
                <w:szCs w:val="24"/>
                <w:vertAlign w:val="subscript"/>
                <w:lang w:eastAsia="pl-PL"/>
              </w:rPr>
              <w:t>MMF</w:t>
            </w:r>
            <w:r w:rsidR="006C697E" w:rsidRPr="000315CE">
              <w:rPr>
                <w:rFonts w:ascii="Cambria" w:eastAsia="Times New Roman" w:hAnsi="Cambria" w:cs="Cambria"/>
                <w:color w:val="000000"/>
                <w:sz w:val="24"/>
                <w:szCs w:val="24"/>
                <w:lang w:eastAsia="pl-PL"/>
              </w:rPr>
              <w:t xml:space="preserve"> – ilość punktów za moc zastosowanych modułów fotowoltaicznych</w:t>
            </w:r>
          </w:p>
          <w:tbl>
            <w:tblPr>
              <w:tblW w:w="7830" w:type="dxa"/>
              <w:tblInd w:w="8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5087"/>
              <w:gridCol w:w="2743"/>
            </w:tblGrid>
            <w:tr w:rsidR="006C697E" w:rsidRPr="000315CE">
              <w:trPr>
                <w:trHeight w:val="261"/>
              </w:trPr>
              <w:tc>
                <w:tcPr>
                  <w:tcW w:w="5087" w:type="dxa"/>
                  <w:tcBorders>
                    <w:top w:val="single" w:sz="4" w:space="0" w:color="00000A"/>
                    <w:left w:val="single" w:sz="4" w:space="0" w:color="00000A"/>
                    <w:bottom w:val="single" w:sz="4" w:space="0" w:color="00000A"/>
                    <w:right w:val="single" w:sz="4" w:space="0" w:color="00000A"/>
                  </w:tcBorders>
                  <w:shd w:val="pct10" w:color="auto" w:fill="auto"/>
                  <w:vAlign w:val="center"/>
                  <w:hideMark/>
                </w:tcPr>
                <w:p w:rsidR="006C697E" w:rsidRPr="000315CE" w:rsidRDefault="006C697E">
                  <w:pPr>
                    <w:widowControl w:val="0"/>
                    <w:tabs>
                      <w:tab w:val="right" w:pos="9470"/>
                    </w:tabs>
                    <w:spacing w:after="0" w:line="240" w:lineRule="auto"/>
                    <w:jc w:val="center"/>
                    <w:rPr>
                      <w:rFonts w:ascii="Cambria" w:eastAsia="Times New Roman" w:hAnsi="Cambria" w:cs="Cambria"/>
                      <w:b/>
                      <w:color w:val="000000"/>
                      <w:sz w:val="24"/>
                      <w:szCs w:val="24"/>
                      <w:lang w:eastAsia="pl-PL"/>
                    </w:rPr>
                  </w:pPr>
                  <w:r w:rsidRPr="000315CE">
                    <w:rPr>
                      <w:rFonts w:ascii="Cambria" w:eastAsia="Times New Roman" w:hAnsi="Cambria" w:cs="Times New Roman"/>
                      <w:b/>
                      <w:color w:val="000000"/>
                      <w:sz w:val="24"/>
                      <w:szCs w:val="24"/>
                      <w:lang w:eastAsia="pl-PL"/>
                    </w:rPr>
                    <w:t xml:space="preserve">Moc zastosowanych paneli fotowoltaicznych </w:t>
                  </w:r>
                </w:p>
              </w:tc>
              <w:tc>
                <w:tcPr>
                  <w:tcW w:w="2743" w:type="dxa"/>
                  <w:tcBorders>
                    <w:top w:val="single" w:sz="4" w:space="0" w:color="00000A"/>
                    <w:left w:val="single" w:sz="4" w:space="0" w:color="00000A"/>
                    <w:bottom w:val="single" w:sz="4" w:space="0" w:color="00000A"/>
                    <w:right w:val="single" w:sz="4" w:space="0" w:color="00000A"/>
                  </w:tcBorders>
                  <w:shd w:val="pct10" w:color="auto" w:fill="auto"/>
                  <w:vAlign w:val="center"/>
                  <w:hideMark/>
                </w:tcPr>
                <w:p w:rsidR="006C697E" w:rsidRPr="000315CE" w:rsidRDefault="006C697E">
                  <w:pPr>
                    <w:widowControl w:val="0"/>
                    <w:tabs>
                      <w:tab w:val="right" w:pos="9470"/>
                    </w:tabs>
                    <w:spacing w:after="0" w:line="240" w:lineRule="auto"/>
                    <w:jc w:val="center"/>
                    <w:rPr>
                      <w:rFonts w:ascii="Cambria" w:eastAsia="Times New Roman" w:hAnsi="Cambria" w:cs="Cambria"/>
                      <w:b/>
                      <w:color w:val="000000"/>
                      <w:sz w:val="24"/>
                      <w:szCs w:val="24"/>
                      <w:lang w:eastAsia="pl-PL"/>
                    </w:rPr>
                  </w:pPr>
                  <w:r w:rsidRPr="000315CE">
                    <w:rPr>
                      <w:rFonts w:ascii="Cambria" w:eastAsia="Times New Roman" w:hAnsi="Cambria" w:cs="Cambria"/>
                      <w:b/>
                      <w:color w:val="000000"/>
                      <w:sz w:val="24"/>
                      <w:szCs w:val="24"/>
                      <w:lang w:eastAsia="pl-PL"/>
                    </w:rPr>
                    <w:t>Liczba punktów</w:t>
                  </w:r>
                </w:p>
              </w:tc>
            </w:tr>
            <w:tr w:rsidR="00A91D3C" w:rsidRPr="000315CE">
              <w:trPr>
                <w:trHeight w:val="276"/>
              </w:trPr>
              <w:tc>
                <w:tcPr>
                  <w:tcW w:w="5087" w:type="dxa"/>
                  <w:tcBorders>
                    <w:top w:val="single" w:sz="4" w:space="0" w:color="00000A"/>
                    <w:left w:val="single" w:sz="4" w:space="0" w:color="00000A"/>
                    <w:bottom w:val="single" w:sz="4" w:space="0" w:color="00000A"/>
                    <w:right w:val="single" w:sz="4" w:space="0" w:color="00000A"/>
                  </w:tcBorders>
                  <w:vAlign w:val="center"/>
                  <w:hideMark/>
                </w:tcPr>
                <w:p w:rsidR="00A91D3C" w:rsidRPr="000315CE" w:rsidRDefault="00A91D3C">
                  <w:pPr>
                    <w:widowControl w:val="0"/>
                    <w:tabs>
                      <w:tab w:val="right" w:pos="9470"/>
                    </w:tabs>
                    <w:spacing w:after="0" w:line="240" w:lineRule="auto"/>
                    <w:rPr>
                      <w:rFonts w:ascii="Cambria" w:eastAsia="Times New Roman" w:hAnsi="Cambria" w:cs="Cambria"/>
                      <w:color w:val="000000"/>
                      <w:sz w:val="24"/>
                      <w:szCs w:val="24"/>
                      <w:lang w:eastAsia="pl-PL"/>
                    </w:rPr>
                  </w:pPr>
                  <w:r w:rsidRPr="000315CE">
                    <w:rPr>
                      <w:rFonts w:asciiTheme="majorHAnsi" w:hAnsiTheme="majorHAnsi" w:cs="Cambria"/>
                      <w:color w:val="000000"/>
                    </w:rPr>
                    <w:t xml:space="preserve">Od 255 do 270 </w:t>
                  </w:r>
                  <w:proofErr w:type="spellStart"/>
                  <w:r w:rsidRPr="000315CE">
                    <w:rPr>
                      <w:rFonts w:asciiTheme="majorHAnsi" w:hAnsiTheme="majorHAnsi" w:cs="Cambria"/>
                      <w:color w:val="000000"/>
                    </w:rPr>
                    <w:t>Wp</w:t>
                  </w:r>
                  <w:proofErr w:type="spellEnd"/>
                </w:p>
              </w:tc>
              <w:tc>
                <w:tcPr>
                  <w:tcW w:w="2743" w:type="dxa"/>
                  <w:tcBorders>
                    <w:top w:val="single" w:sz="4" w:space="0" w:color="00000A"/>
                    <w:left w:val="single" w:sz="4" w:space="0" w:color="00000A"/>
                    <w:bottom w:val="single" w:sz="4" w:space="0" w:color="00000A"/>
                    <w:right w:val="single" w:sz="4" w:space="0" w:color="00000A"/>
                  </w:tcBorders>
                  <w:hideMark/>
                </w:tcPr>
                <w:p w:rsidR="00A91D3C" w:rsidRPr="000315CE" w:rsidRDefault="00A91D3C">
                  <w:pPr>
                    <w:widowControl w:val="0"/>
                    <w:tabs>
                      <w:tab w:val="right" w:pos="9470"/>
                    </w:tabs>
                    <w:spacing w:after="0" w:line="240" w:lineRule="auto"/>
                    <w:jc w:val="center"/>
                    <w:rPr>
                      <w:rFonts w:ascii="Cambria" w:eastAsia="Times New Roman" w:hAnsi="Cambria" w:cs="Cambria"/>
                      <w:color w:val="000000"/>
                      <w:sz w:val="24"/>
                      <w:szCs w:val="24"/>
                      <w:lang w:eastAsia="pl-PL"/>
                    </w:rPr>
                  </w:pPr>
                  <w:r w:rsidRPr="000315CE">
                    <w:rPr>
                      <w:rFonts w:asciiTheme="majorHAnsi" w:hAnsiTheme="majorHAnsi" w:cs="Cambria"/>
                      <w:color w:val="000000"/>
                    </w:rPr>
                    <w:t>P</w:t>
                  </w:r>
                  <w:r w:rsidRPr="000315CE">
                    <w:rPr>
                      <w:rFonts w:asciiTheme="majorHAnsi" w:hAnsiTheme="majorHAnsi" w:cs="Cambria"/>
                      <w:color w:val="000000"/>
                      <w:vertAlign w:val="subscript"/>
                    </w:rPr>
                    <w:t xml:space="preserve">MMF </w:t>
                  </w:r>
                  <w:r w:rsidRPr="000315CE">
                    <w:rPr>
                      <w:rFonts w:asciiTheme="majorHAnsi" w:hAnsiTheme="majorHAnsi" w:cs="Cambria"/>
                      <w:color w:val="000000"/>
                    </w:rPr>
                    <w:t>= 0,0 pkt</w:t>
                  </w:r>
                </w:p>
              </w:tc>
            </w:tr>
            <w:tr w:rsidR="00A91D3C" w:rsidRPr="000315CE">
              <w:trPr>
                <w:trHeight w:val="261"/>
              </w:trPr>
              <w:tc>
                <w:tcPr>
                  <w:tcW w:w="5087" w:type="dxa"/>
                  <w:tcBorders>
                    <w:top w:val="single" w:sz="4" w:space="0" w:color="00000A"/>
                    <w:left w:val="single" w:sz="4" w:space="0" w:color="00000A"/>
                    <w:bottom w:val="single" w:sz="4" w:space="0" w:color="00000A"/>
                    <w:right w:val="single" w:sz="4" w:space="0" w:color="00000A"/>
                  </w:tcBorders>
                  <w:vAlign w:val="center"/>
                  <w:hideMark/>
                </w:tcPr>
                <w:p w:rsidR="00A91D3C" w:rsidRPr="000315CE" w:rsidRDefault="00A91D3C">
                  <w:pPr>
                    <w:widowControl w:val="0"/>
                    <w:tabs>
                      <w:tab w:val="right" w:pos="9470"/>
                    </w:tabs>
                    <w:spacing w:after="0" w:line="240" w:lineRule="auto"/>
                    <w:rPr>
                      <w:rFonts w:ascii="Cambria" w:eastAsia="Times New Roman" w:hAnsi="Cambria" w:cs="Times New Roman"/>
                      <w:color w:val="000000"/>
                      <w:sz w:val="24"/>
                      <w:szCs w:val="24"/>
                      <w:lang w:eastAsia="pl-PL"/>
                    </w:rPr>
                  </w:pPr>
                  <w:r w:rsidRPr="000315CE">
                    <w:rPr>
                      <w:rFonts w:asciiTheme="majorHAnsi" w:hAnsiTheme="majorHAnsi"/>
                      <w:color w:val="000000"/>
                    </w:rPr>
                    <w:t xml:space="preserve">Od 271 do 280 </w:t>
                  </w:r>
                  <w:proofErr w:type="spellStart"/>
                  <w:r w:rsidRPr="000315CE">
                    <w:rPr>
                      <w:rFonts w:asciiTheme="majorHAnsi" w:hAnsiTheme="majorHAnsi"/>
                      <w:color w:val="000000"/>
                    </w:rPr>
                    <w:t>Wp</w:t>
                  </w:r>
                  <w:proofErr w:type="spellEnd"/>
                </w:p>
              </w:tc>
              <w:tc>
                <w:tcPr>
                  <w:tcW w:w="2743" w:type="dxa"/>
                  <w:tcBorders>
                    <w:top w:val="single" w:sz="4" w:space="0" w:color="00000A"/>
                    <w:left w:val="single" w:sz="4" w:space="0" w:color="00000A"/>
                    <w:bottom w:val="single" w:sz="4" w:space="0" w:color="00000A"/>
                    <w:right w:val="single" w:sz="4" w:space="0" w:color="00000A"/>
                  </w:tcBorders>
                  <w:hideMark/>
                </w:tcPr>
                <w:p w:rsidR="00A91D3C" w:rsidRPr="000315CE" w:rsidRDefault="00A91D3C">
                  <w:pPr>
                    <w:widowControl w:val="0"/>
                    <w:tabs>
                      <w:tab w:val="right" w:pos="9470"/>
                    </w:tabs>
                    <w:spacing w:after="0" w:line="240" w:lineRule="auto"/>
                    <w:jc w:val="center"/>
                    <w:rPr>
                      <w:rFonts w:ascii="Cambria" w:eastAsia="Times New Roman" w:hAnsi="Cambria" w:cs="Cambria"/>
                      <w:color w:val="000000"/>
                      <w:sz w:val="24"/>
                      <w:szCs w:val="24"/>
                      <w:lang w:eastAsia="pl-PL"/>
                    </w:rPr>
                  </w:pPr>
                  <w:r w:rsidRPr="000315CE">
                    <w:rPr>
                      <w:rFonts w:asciiTheme="majorHAnsi" w:hAnsiTheme="majorHAnsi" w:cs="Cambria"/>
                      <w:color w:val="000000"/>
                    </w:rPr>
                    <w:t>P</w:t>
                  </w:r>
                  <w:r w:rsidRPr="000315CE">
                    <w:rPr>
                      <w:rFonts w:asciiTheme="majorHAnsi" w:hAnsiTheme="majorHAnsi" w:cs="Cambria"/>
                      <w:color w:val="000000"/>
                      <w:vertAlign w:val="subscript"/>
                    </w:rPr>
                    <w:t xml:space="preserve">MMF </w:t>
                  </w:r>
                  <w:r w:rsidRPr="000315CE">
                    <w:rPr>
                      <w:rFonts w:asciiTheme="majorHAnsi" w:hAnsiTheme="majorHAnsi" w:cs="Cambria"/>
                      <w:color w:val="000000"/>
                    </w:rPr>
                    <w:t>= 5,0 pkt</w:t>
                  </w:r>
                </w:p>
              </w:tc>
            </w:tr>
            <w:tr w:rsidR="00A91D3C" w:rsidRPr="000315CE">
              <w:trPr>
                <w:trHeight w:val="276"/>
              </w:trPr>
              <w:tc>
                <w:tcPr>
                  <w:tcW w:w="5087" w:type="dxa"/>
                  <w:tcBorders>
                    <w:top w:val="single" w:sz="4" w:space="0" w:color="00000A"/>
                    <w:left w:val="single" w:sz="4" w:space="0" w:color="00000A"/>
                    <w:bottom w:val="single" w:sz="4" w:space="0" w:color="00000A"/>
                    <w:right w:val="single" w:sz="4" w:space="0" w:color="00000A"/>
                  </w:tcBorders>
                  <w:vAlign w:val="center"/>
                  <w:hideMark/>
                </w:tcPr>
                <w:p w:rsidR="00A91D3C" w:rsidRPr="000315CE" w:rsidRDefault="00A91D3C">
                  <w:pPr>
                    <w:widowControl w:val="0"/>
                    <w:tabs>
                      <w:tab w:val="right" w:pos="9470"/>
                    </w:tabs>
                    <w:spacing w:after="0" w:line="240" w:lineRule="auto"/>
                    <w:rPr>
                      <w:rFonts w:ascii="Cambria" w:eastAsia="Times New Roman" w:hAnsi="Cambria" w:cs="Cambria"/>
                      <w:color w:val="000000"/>
                      <w:sz w:val="24"/>
                      <w:szCs w:val="24"/>
                      <w:lang w:eastAsia="pl-PL"/>
                    </w:rPr>
                  </w:pPr>
                  <w:r w:rsidRPr="000315CE">
                    <w:rPr>
                      <w:rFonts w:ascii="Cambria" w:eastAsia="Times New Roman" w:hAnsi="Cambria" w:cs="Cambria"/>
                      <w:color w:val="000000"/>
                      <w:sz w:val="24"/>
                      <w:szCs w:val="24"/>
                      <w:lang w:eastAsia="pl-PL"/>
                    </w:rPr>
                    <w:t xml:space="preserve">Od 281 do 300 </w:t>
                  </w:r>
                  <w:proofErr w:type="spellStart"/>
                  <w:r w:rsidRPr="000315CE">
                    <w:rPr>
                      <w:rFonts w:ascii="Cambria" w:eastAsia="Times New Roman" w:hAnsi="Cambria" w:cs="Cambria"/>
                      <w:color w:val="000000"/>
                      <w:sz w:val="24"/>
                      <w:szCs w:val="24"/>
                      <w:lang w:eastAsia="pl-PL"/>
                    </w:rPr>
                    <w:t>Wp</w:t>
                  </w:r>
                  <w:proofErr w:type="spellEnd"/>
                </w:p>
              </w:tc>
              <w:tc>
                <w:tcPr>
                  <w:tcW w:w="2743" w:type="dxa"/>
                  <w:tcBorders>
                    <w:top w:val="single" w:sz="4" w:space="0" w:color="00000A"/>
                    <w:left w:val="single" w:sz="4" w:space="0" w:color="00000A"/>
                    <w:bottom w:val="single" w:sz="4" w:space="0" w:color="00000A"/>
                    <w:right w:val="single" w:sz="4" w:space="0" w:color="00000A"/>
                  </w:tcBorders>
                  <w:hideMark/>
                </w:tcPr>
                <w:p w:rsidR="00A91D3C" w:rsidRPr="000315CE" w:rsidRDefault="00A91D3C">
                  <w:pPr>
                    <w:widowControl w:val="0"/>
                    <w:tabs>
                      <w:tab w:val="right" w:pos="9470"/>
                    </w:tabs>
                    <w:spacing w:after="0" w:line="240" w:lineRule="auto"/>
                    <w:jc w:val="center"/>
                    <w:rPr>
                      <w:rFonts w:ascii="Cambria" w:eastAsia="Times New Roman" w:hAnsi="Cambria" w:cs="Cambria"/>
                      <w:color w:val="000000"/>
                      <w:sz w:val="24"/>
                      <w:szCs w:val="24"/>
                      <w:lang w:eastAsia="pl-PL"/>
                    </w:rPr>
                  </w:pPr>
                  <w:r w:rsidRPr="000315CE">
                    <w:rPr>
                      <w:rFonts w:asciiTheme="majorHAnsi" w:hAnsiTheme="majorHAnsi" w:cs="Cambria"/>
                      <w:color w:val="000000"/>
                    </w:rPr>
                    <w:t>P</w:t>
                  </w:r>
                  <w:r w:rsidRPr="000315CE">
                    <w:rPr>
                      <w:rFonts w:asciiTheme="majorHAnsi" w:hAnsiTheme="majorHAnsi" w:cs="Cambria"/>
                      <w:color w:val="000000"/>
                      <w:vertAlign w:val="subscript"/>
                    </w:rPr>
                    <w:t xml:space="preserve">MMF </w:t>
                  </w:r>
                  <w:r w:rsidRPr="000315CE">
                    <w:rPr>
                      <w:rFonts w:asciiTheme="majorHAnsi" w:hAnsiTheme="majorHAnsi" w:cs="Cambria"/>
                      <w:color w:val="000000"/>
                    </w:rPr>
                    <w:t>= 10,0 pkt</w:t>
                  </w:r>
                </w:p>
              </w:tc>
            </w:tr>
            <w:tr w:rsidR="00A91D3C" w:rsidRPr="000315CE">
              <w:trPr>
                <w:trHeight w:val="261"/>
              </w:trPr>
              <w:tc>
                <w:tcPr>
                  <w:tcW w:w="5087" w:type="dxa"/>
                  <w:tcBorders>
                    <w:top w:val="single" w:sz="4" w:space="0" w:color="00000A"/>
                    <w:left w:val="single" w:sz="4" w:space="0" w:color="00000A"/>
                    <w:bottom w:val="single" w:sz="4" w:space="0" w:color="00000A"/>
                    <w:right w:val="single" w:sz="4" w:space="0" w:color="00000A"/>
                  </w:tcBorders>
                  <w:vAlign w:val="center"/>
                  <w:hideMark/>
                </w:tcPr>
                <w:p w:rsidR="00A91D3C" w:rsidRPr="000315CE" w:rsidRDefault="00A91D3C">
                  <w:pPr>
                    <w:widowControl w:val="0"/>
                    <w:tabs>
                      <w:tab w:val="right" w:pos="9470"/>
                    </w:tabs>
                    <w:spacing w:after="0" w:line="240" w:lineRule="auto"/>
                    <w:rPr>
                      <w:rFonts w:ascii="Cambria" w:eastAsia="Times New Roman" w:hAnsi="Cambria" w:cs="Cambria"/>
                      <w:color w:val="000000"/>
                      <w:sz w:val="24"/>
                      <w:szCs w:val="24"/>
                      <w:lang w:eastAsia="pl-PL"/>
                    </w:rPr>
                  </w:pPr>
                  <w:r w:rsidRPr="000315CE">
                    <w:rPr>
                      <w:rFonts w:ascii="Cambria" w:eastAsia="Times New Roman" w:hAnsi="Cambria" w:cs="Cambria"/>
                      <w:color w:val="000000"/>
                      <w:sz w:val="24"/>
                      <w:szCs w:val="24"/>
                      <w:lang w:eastAsia="pl-PL"/>
                    </w:rPr>
                    <w:lastRenderedPageBreak/>
                    <w:t xml:space="preserve">Powyżej 300 </w:t>
                  </w:r>
                  <w:proofErr w:type="spellStart"/>
                  <w:r w:rsidRPr="000315CE">
                    <w:rPr>
                      <w:rFonts w:ascii="Cambria" w:eastAsia="Times New Roman" w:hAnsi="Cambria" w:cs="Cambria"/>
                      <w:color w:val="000000"/>
                      <w:sz w:val="24"/>
                      <w:szCs w:val="24"/>
                      <w:lang w:eastAsia="pl-PL"/>
                    </w:rPr>
                    <w:t>Wp</w:t>
                  </w:r>
                  <w:proofErr w:type="spellEnd"/>
                </w:p>
              </w:tc>
              <w:tc>
                <w:tcPr>
                  <w:tcW w:w="2743" w:type="dxa"/>
                  <w:tcBorders>
                    <w:top w:val="single" w:sz="4" w:space="0" w:color="00000A"/>
                    <w:left w:val="single" w:sz="4" w:space="0" w:color="00000A"/>
                    <w:bottom w:val="single" w:sz="4" w:space="0" w:color="00000A"/>
                    <w:right w:val="single" w:sz="4" w:space="0" w:color="00000A"/>
                  </w:tcBorders>
                  <w:hideMark/>
                </w:tcPr>
                <w:p w:rsidR="00A91D3C" w:rsidRPr="000315CE" w:rsidRDefault="00A91D3C">
                  <w:pPr>
                    <w:widowControl w:val="0"/>
                    <w:tabs>
                      <w:tab w:val="right" w:pos="9470"/>
                    </w:tabs>
                    <w:spacing w:after="0" w:line="240" w:lineRule="auto"/>
                    <w:jc w:val="center"/>
                    <w:rPr>
                      <w:rFonts w:ascii="Cambria" w:eastAsia="Times New Roman" w:hAnsi="Cambria" w:cs="Cambria"/>
                      <w:color w:val="000000"/>
                      <w:sz w:val="24"/>
                      <w:szCs w:val="24"/>
                      <w:lang w:eastAsia="pl-PL"/>
                    </w:rPr>
                  </w:pPr>
                  <w:r w:rsidRPr="000315CE">
                    <w:rPr>
                      <w:rFonts w:asciiTheme="majorHAnsi" w:hAnsiTheme="majorHAnsi" w:cs="Cambria"/>
                      <w:color w:val="000000"/>
                    </w:rPr>
                    <w:t>P</w:t>
                  </w:r>
                  <w:r w:rsidRPr="000315CE">
                    <w:rPr>
                      <w:rFonts w:asciiTheme="majorHAnsi" w:hAnsiTheme="majorHAnsi" w:cs="Cambria"/>
                      <w:color w:val="000000"/>
                      <w:vertAlign w:val="subscript"/>
                    </w:rPr>
                    <w:t xml:space="preserve">MMF </w:t>
                  </w:r>
                  <w:r w:rsidRPr="000315CE">
                    <w:rPr>
                      <w:rFonts w:asciiTheme="majorHAnsi" w:hAnsiTheme="majorHAnsi" w:cs="Cambria"/>
                      <w:color w:val="000000"/>
                    </w:rPr>
                    <w:t>= 15,0 pkt</w:t>
                  </w:r>
                </w:p>
              </w:tc>
            </w:tr>
          </w:tbl>
          <w:p w:rsidR="006C697E" w:rsidRPr="000315CE" w:rsidRDefault="006C697E">
            <w:pPr>
              <w:tabs>
                <w:tab w:val="left" w:pos="993"/>
              </w:tabs>
              <w:autoSpaceDE w:val="0"/>
              <w:autoSpaceDN w:val="0"/>
              <w:adjustRightInd w:val="0"/>
              <w:spacing w:before="20" w:after="40" w:line="276" w:lineRule="auto"/>
              <w:ind w:left="720"/>
              <w:contextualSpacing/>
              <w:jc w:val="both"/>
              <w:rPr>
                <w:rFonts w:ascii="Cambria" w:eastAsia="Calibri" w:hAnsi="Cambria" w:cs="Helvetica"/>
                <w:bCs/>
                <w:color w:val="000000"/>
                <w:sz w:val="24"/>
                <w:szCs w:val="20"/>
                <w:lang w:eastAsia="zh-CN"/>
              </w:rPr>
            </w:pPr>
          </w:p>
          <w:p w:rsidR="006C697E" w:rsidRPr="000315CE" w:rsidRDefault="006C697E">
            <w:pPr>
              <w:tabs>
                <w:tab w:val="left" w:pos="993"/>
              </w:tabs>
              <w:autoSpaceDE w:val="0"/>
              <w:autoSpaceDN w:val="0"/>
              <w:adjustRightInd w:val="0"/>
              <w:spacing w:before="20" w:after="40" w:line="276" w:lineRule="auto"/>
              <w:ind w:left="720"/>
              <w:contextualSpacing/>
              <w:jc w:val="both"/>
              <w:rPr>
                <w:rFonts w:ascii="Cambria" w:eastAsia="Calibri" w:hAnsi="Cambria" w:cs="Helvetica"/>
                <w:bCs/>
                <w:i/>
                <w:color w:val="000000"/>
                <w:sz w:val="24"/>
                <w:szCs w:val="20"/>
                <w:lang w:eastAsia="zh-CN"/>
              </w:rPr>
            </w:pPr>
            <w:r w:rsidRPr="000315CE">
              <w:rPr>
                <w:rFonts w:ascii="Cambria" w:eastAsia="Calibri" w:hAnsi="Cambria" w:cs="Helvetica"/>
                <w:bCs/>
                <w:i/>
                <w:color w:val="000000"/>
                <w:sz w:val="24"/>
                <w:szCs w:val="20"/>
                <w:lang w:eastAsia="zh-CN"/>
              </w:rPr>
              <w:t xml:space="preserve">Jeżeli Wykonawca poda w ofercie moc paneli fotowoltaicznych poniżej 255 </w:t>
            </w:r>
            <w:proofErr w:type="spellStart"/>
            <w:r w:rsidRPr="000315CE">
              <w:rPr>
                <w:rFonts w:ascii="Cambria" w:eastAsia="Calibri" w:hAnsi="Cambria" w:cs="Helvetica"/>
                <w:bCs/>
                <w:i/>
                <w:color w:val="000000"/>
                <w:sz w:val="24"/>
                <w:szCs w:val="20"/>
                <w:lang w:eastAsia="zh-CN"/>
              </w:rPr>
              <w:t>Wp</w:t>
            </w:r>
            <w:proofErr w:type="spellEnd"/>
            <w:r w:rsidRPr="000315CE">
              <w:rPr>
                <w:rFonts w:ascii="Cambria" w:eastAsia="Calibri" w:hAnsi="Cambria" w:cs="Helvetica"/>
                <w:bCs/>
                <w:i/>
                <w:color w:val="000000"/>
                <w:sz w:val="24"/>
                <w:szCs w:val="20"/>
                <w:lang w:eastAsia="zh-CN"/>
              </w:rPr>
              <w:t>, oferta zostanie odrzucona jako niespełniająca minimalnych wymagać Zamawiającego.</w:t>
            </w:r>
          </w:p>
          <w:p w:rsidR="006C697E" w:rsidRPr="000315CE" w:rsidRDefault="006C697E">
            <w:pPr>
              <w:tabs>
                <w:tab w:val="left" w:pos="993"/>
              </w:tabs>
              <w:autoSpaceDE w:val="0"/>
              <w:autoSpaceDN w:val="0"/>
              <w:adjustRightInd w:val="0"/>
              <w:spacing w:before="20" w:after="40" w:line="276" w:lineRule="auto"/>
              <w:ind w:left="720"/>
              <w:contextualSpacing/>
              <w:jc w:val="both"/>
              <w:rPr>
                <w:rFonts w:ascii="Cambria" w:eastAsia="Calibri" w:hAnsi="Cambria" w:cs="Helvetica"/>
                <w:bCs/>
                <w:color w:val="000000"/>
                <w:sz w:val="24"/>
                <w:szCs w:val="20"/>
                <w:lang w:eastAsia="zh-CN"/>
              </w:rPr>
            </w:pPr>
          </w:p>
          <w:p w:rsidR="006C697E" w:rsidRPr="000315CE" w:rsidRDefault="006C697E" w:rsidP="00D87336">
            <w:pPr>
              <w:pStyle w:val="Akapitzlist"/>
              <w:numPr>
                <w:ilvl w:val="0"/>
                <w:numId w:val="93"/>
              </w:numPr>
              <w:tabs>
                <w:tab w:val="left" w:pos="993"/>
              </w:tabs>
              <w:autoSpaceDE w:val="0"/>
              <w:autoSpaceDN w:val="0"/>
              <w:adjustRightInd w:val="0"/>
              <w:spacing w:before="20" w:after="40" w:line="276" w:lineRule="auto"/>
              <w:jc w:val="both"/>
              <w:rPr>
                <w:rFonts w:ascii="Cambria" w:eastAsia="Calibri" w:hAnsi="Cambria" w:cs="Helvetica"/>
                <w:bCs/>
                <w:color w:val="000000"/>
                <w:sz w:val="24"/>
                <w:szCs w:val="20"/>
                <w:lang w:eastAsia="zh-CN"/>
              </w:rPr>
            </w:pPr>
            <w:r w:rsidRPr="000315CE">
              <w:rPr>
                <w:rFonts w:ascii="Cambria" w:eastAsia="Calibri" w:hAnsi="Cambria" w:cs="Helvetica"/>
                <w:bCs/>
                <w:color w:val="000000"/>
                <w:sz w:val="24"/>
                <w:szCs w:val="20"/>
                <w:lang w:eastAsia="zh-CN"/>
              </w:rPr>
              <w:t xml:space="preserve">Punkty za kryterium </w:t>
            </w:r>
            <w:r w:rsidRPr="000315CE">
              <w:rPr>
                <w:rFonts w:ascii="Cambria" w:eastAsia="Calibri" w:hAnsi="Cambria" w:cs="Helvetica"/>
                <w:b/>
                <w:bCs/>
                <w:color w:val="000000"/>
                <w:sz w:val="24"/>
                <w:szCs w:val="20"/>
                <w:lang w:eastAsia="zh-CN"/>
              </w:rPr>
              <w:t xml:space="preserve">„Współczynnik </w:t>
            </w:r>
            <w:r w:rsidR="00A91D3C" w:rsidRPr="000315CE">
              <w:rPr>
                <w:rFonts w:ascii="Cambria" w:eastAsia="Calibri" w:hAnsi="Cambria" w:cs="Helvetica"/>
                <w:b/>
                <w:bCs/>
                <w:color w:val="000000"/>
                <w:sz w:val="24"/>
                <w:szCs w:val="20"/>
                <w:lang w:eastAsia="zh-CN"/>
              </w:rPr>
              <w:t>wypełnienia modułu fotowoltaicznego  FF (</w:t>
            </w:r>
            <w:proofErr w:type="spellStart"/>
            <w:r w:rsidR="00A91D3C" w:rsidRPr="000315CE">
              <w:rPr>
                <w:rFonts w:ascii="Cambria" w:eastAsia="Calibri" w:hAnsi="Cambria" w:cs="Helvetica"/>
                <w:b/>
                <w:bCs/>
                <w:color w:val="000000"/>
                <w:sz w:val="24"/>
                <w:szCs w:val="20"/>
                <w:lang w:eastAsia="zh-CN"/>
              </w:rPr>
              <w:t>fill</w:t>
            </w:r>
            <w:proofErr w:type="spellEnd"/>
            <w:r w:rsidR="00A91D3C" w:rsidRPr="000315CE">
              <w:rPr>
                <w:rFonts w:ascii="Cambria" w:eastAsia="Calibri" w:hAnsi="Cambria" w:cs="Helvetica"/>
                <w:b/>
                <w:bCs/>
                <w:color w:val="000000"/>
                <w:sz w:val="24"/>
                <w:szCs w:val="20"/>
                <w:lang w:eastAsia="zh-CN"/>
              </w:rPr>
              <w:t xml:space="preserve"> faktor)</w:t>
            </w:r>
            <w:r w:rsidRPr="000315CE">
              <w:rPr>
                <w:rFonts w:ascii="Cambria" w:eastAsia="Calibri" w:hAnsi="Cambria" w:cs="Helvetica"/>
                <w:b/>
                <w:bCs/>
                <w:color w:val="000000"/>
                <w:sz w:val="24"/>
                <w:szCs w:val="20"/>
                <w:lang w:eastAsia="zh-CN"/>
              </w:rPr>
              <w:t xml:space="preserve">” </w:t>
            </w:r>
            <w:r w:rsidRPr="000315CE">
              <w:rPr>
                <w:rFonts w:ascii="Cambria" w:eastAsia="Calibri" w:hAnsi="Cambria" w:cs="Helvetica"/>
                <w:bCs/>
                <w:color w:val="000000"/>
                <w:sz w:val="24"/>
                <w:szCs w:val="20"/>
                <w:lang w:eastAsia="zh-CN"/>
              </w:rPr>
              <w:t>zostaną przyznane w skali punktowej od 0</w:t>
            </w:r>
            <w:r w:rsidR="0052091E" w:rsidRPr="000315CE">
              <w:rPr>
                <w:rFonts w:ascii="Cambria" w:eastAsia="Calibri" w:hAnsi="Cambria" w:cs="Helvetica"/>
                <w:bCs/>
                <w:color w:val="000000"/>
                <w:sz w:val="24"/>
                <w:szCs w:val="20"/>
                <w:lang w:eastAsia="zh-CN"/>
              </w:rPr>
              <w:t xml:space="preserve"> do 1</w:t>
            </w:r>
            <w:r w:rsidR="00A91D3C" w:rsidRPr="000315CE">
              <w:rPr>
                <w:rFonts w:ascii="Cambria" w:eastAsia="Calibri" w:hAnsi="Cambria" w:cs="Helvetica"/>
                <w:bCs/>
                <w:color w:val="000000"/>
                <w:sz w:val="24"/>
                <w:szCs w:val="20"/>
                <w:lang w:eastAsia="zh-CN"/>
              </w:rPr>
              <w:t>5</w:t>
            </w:r>
            <w:r w:rsidRPr="000315CE">
              <w:rPr>
                <w:rFonts w:ascii="Cambria" w:eastAsia="Calibri" w:hAnsi="Cambria" w:cs="Helvetica"/>
                <w:bCs/>
                <w:color w:val="000000"/>
                <w:sz w:val="24"/>
                <w:szCs w:val="20"/>
                <w:lang w:eastAsia="zh-CN"/>
              </w:rPr>
              <w:t xml:space="preserve"> pkt. W powyższym kryterium oceniany będzie współczynnik </w:t>
            </w:r>
            <w:r w:rsidR="00A91D3C" w:rsidRPr="000315CE">
              <w:rPr>
                <w:rFonts w:ascii="Cambria" w:eastAsia="Calibri" w:hAnsi="Cambria" w:cs="Helvetica"/>
                <w:bCs/>
                <w:color w:val="000000"/>
                <w:sz w:val="24"/>
                <w:szCs w:val="20"/>
                <w:lang w:eastAsia="zh-CN"/>
              </w:rPr>
              <w:t>wypełnienia</w:t>
            </w:r>
            <w:r w:rsidRPr="000315CE">
              <w:rPr>
                <w:rFonts w:ascii="Cambria" w:eastAsia="Calibri" w:hAnsi="Cambria" w:cs="Helvetica"/>
                <w:bCs/>
                <w:color w:val="000000"/>
                <w:sz w:val="24"/>
                <w:szCs w:val="20"/>
                <w:lang w:eastAsia="zh-CN"/>
              </w:rPr>
              <w:t xml:space="preserve"> modułu </w:t>
            </w:r>
            <w:r w:rsidR="00A91D3C" w:rsidRPr="000315CE">
              <w:rPr>
                <w:rFonts w:ascii="Cambria" w:eastAsia="Calibri" w:hAnsi="Cambria" w:cs="Helvetica"/>
                <w:bCs/>
                <w:color w:val="000000"/>
                <w:sz w:val="24"/>
                <w:szCs w:val="20"/>
                <w:lang w:eastAsia="zh-CN"/>
              </w:rPr>
              <w:t xml:space="preserve">fotowoltaicznego  FF </w:t>
            </w:r>
            <w:r w:rsidRPr="000315CE">
              <w:rPr>
                <w:rFonts w:ascii="Cambria" w:eastAsia="Calibri" w:hAnsi="Cambria" w:cs="Helvetica"/>
                <w:bCs/>
                <w:color w:val="000000"/>
                <w:sz w:val="24"/>
                <w:szCs w:val="20"/>
                <w:lang w:eastAsia="zh-CN"/>
              </w:rPr>
              <w:t xml:space="preserve">wyrażony w [%] – </w:t>
            </w:r>
            <w:r w:rsidRPr="000315CE">
              <w:rPr>
                <w:rFonts w:ascii="Cambria" w:eastAsia="Calibri" w:hAnsi="Cambria" w:cs="Helvetica"/>
                <w:b/>
                <w:bCs/>
                <w:color w:val="000000"/>
                <w:sz w:val="24"/>
                <w:szCs w:val="20"/>
                <w:lang w:eastAsia="zh-CN"/>
              </w:rPr>
              <w:t>w zakresie części II zamówienia:</w:t>
            </w:r>
          </w:p>
          <w:p w:rsidR="006C697E" w:rsidRPr="000315CE" w:rsidRDefault="00A91D3C">
            <w:pPr>
              <w:pStyle w:val="Akapitzlist"/>
              <w:tabs>
                <w:tab w:val="left" w:pos="993"/>
              </w:tabs>
              <w:autoSpaceDE w:val="0"/>
              <w:autoSpaceDN w:val="0"/>
              <w:adjustRightInd w:val="0"/>
              <w:spacing w:before="20" w:after="40" w:line="276" w:lineRule="auto"/>
              <w:jc w:val="center"/>
              <w:rPr>
                <w:rFonts w:ascii="Cambria" w:eastAsia="Calibri" w:hAnsi="Cambria" w:cs="Helvetica"/>
                <w:bCs/>
                <w:color w:val="000000"/>
                <w:sz w:val="24"/>
                <w:szCs w:val="20"/>
                <w:lang w:eastAsia="zh-CN"/>
              </w:rPr>
            </w:pPr>
            <w:r w:rsidRPr="000315CE">
              <w:rPr>
                <w:rFonts w:ascii="Cambria" w:eastAsia="Times New Roman" w:hAnsi="Cambria" w:cs="Cambria"/>
                <w:b/>
                <w:color w:val="000000"/>
                <w:sz w:val="24"/>
                <w:szCs w:val="24"/>
                <w:lang w:eastAsia="pl-PL"/>
              </w:rPr>
              <w:t>P</w:t>
            </w:r>
            <w:r w:rsidR="00311470" w:rsidRPr="00311470">
              <w:rPr>
                <w:rFonts w:ascii="Cambria" w:eastAsia="Times New Roman" w:hAnsi="Cambria" w:cs="Cambria"/>
                <w:b/>
                <w:color w:val="000000"/>
                <w:sz w:val="24"/>
                <w:szCs w:val="24"/>
                <w:vertAlign w:val="subscript"/>
                <w:lang w:eastAsia="pl-PL"/>
              </w:rPr>
              <w:t xml:space="preserve">WWMFF </w:t>
            </w:r>
            <w:r w:rsidR="006C697E" w:rsidRPr="000315CE">
              <w:rPr>
                <w:rFonts w:ascii="Cambria" w:eastAsia="Times New Roman" w:hAnsi="Cambria" w:cs="Cambria"/>
                <w:color w:val="000000"/>
                <w:sz w:val="24"/>
                <w:szCs w:val="24"/>
                <w:lang w:eastAsia="pl-PL"/>
              </w:rPr>
              <w:t xml:space="preserve">– ilość punktów za współczynnik </w:t>
            </w:r>
            <w:proofErr w:type="spellStart"/>
            <w:r w:rsidRPr="000315CE">
              <w:rPr>
                <w:rFonts w:ascii="Cambria" w:eastAsia="Times New Roman" w:hAnsi="Cambria" w:cs="Cambria"/>
                <w:color w:val="000000"/>
                <w:sz w:val="24"/>
                <w:szCs w:val="24"/>
                <w:lang w:eastAsia="pl-PL"/>
              </w:rPr>
              <w:t>wypełnieniaefektywności</w:t>
            </w:r>
            <w:proofErr w:type="spellEnd"/>
            <w:r w:rsidRPr="000315CE">
              <w:rPr>
                <w:rFonts w:ascii="Cambria" w:eastAsia="Times New Roman" w:hAnsi="Cambria" w:cs="Cambria"/>
                <w:color w:val="000000"/>
                <w:sz w:val="24"/>
                <w:szCs w:val="24"/>
                <w:lang w:eastAsia="pl-PL"/>
              </w:rPr>
              <w:t xml:space="preserve"> modułu fotowoltaicznego  FF</w:t>
            </w:r>
          </w:p>
          <w:tbl>
            <w:tblPr>
              <w:tblW w:w="7830" w:type="dxa"/>
              <w:tblInd w:w="8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5087"/>
              <w:gridCol w:w="2743"/>
            </w:tblGrid>
            <w:tr w:rsidR="006C697E" w:rsidRPr="000315CE">
              <w:trPr>
                <w:trHeight w:val="531"/>
              </w:trPr>
              <w:tc>
                <w:tcPr>
                  <w:tcW w:w="5087" w:type="dxa"/>
                  <w:tcBorders>
                    <w:top w:val="single" w:sz="4" w:space="0" w:color="00000A"/>
                    <w:left w:val="single" w:sz="4" w:space="0" w:color="00000A"/>
                    <w:bottom w:val="single" w:sz="4" w:space="0" w:color="00000A"/>
                    <w:right w:val="single" w:sz="4" w:space="0" w:color="00000A"/>
                  </w:tcBorders>
                  <w:shd w:val="pct10" w:color="auto" w:fill="auto"/>
                  <w:vAlign w:val="center"/>
                  <w:hideMark/>
                </w:tcPr>
                <w:p w:rsidR="006C697E" w:rsidRPr="000315CE" w:rsidRDefault="00A91D3C">
                  <w:pPr>
                    <w:widowControl w:val="0"/>
                    <w:tabs>
                      <w:tab w:val="right" w:pos="9470"/>
                    </w:tabs>
                    <w:spacing w:after="0" w:line="240" w:lineRule="auto"/>
                    <w:jc w:val="center"/>
                    <w:rPr>
                      <w:rFonts w:ascii="Cambria" w:eastAsia="Times New Roman" w:hAnsi="Cambria" w:cs="Cambria"/>
                      <w:b/>
                      <w:color w:val="000000"/>
                      <w:sz w:val="24"/>
                      <w:szCs w:val="24"/>
                      <w:lang w:eastAsia="pl-PL"/>
                    </w:rPr>
                  </w:pPr>
                  <w:r w:rsidRPr="000315CE">
                    <w:rPr>
                      <w:rFonts w:ascii="Cambria" w:eastAsia="Calibri" w:hAnsi="Cambria" w:cs="Helvetica"/>
                      <w:b/>
                      <w:bCs/>
                      <w:color w:val="000000"/>
                      <w:sz w:val="24"/>
                      <w:szCs w:val="20"/>
                      <w:lang w:eastAsia="zh-CN"/>
                    </w:rPr>
                    <w:t>Współczynnik wypełnienia modułu fotowoltaicznego  FF</w:t>
                  </w:r>
                </w:p>
              </w:tc>
              <w:tc>
                <w:tcPr>
                  <w:tcW w:w="2743" w:type="dxa"/>
                  <w:tcBorders>
                    <w:top w:val="single" w:sz="4" w:space="0" w:color="00000A"/>
                    <w:left w:val="single" w:sz="4" w:space="0" w:color="00000A"/>
                    <w:bottom w:val="single" w:sz="4" w:space="0" w:color="00000A"/>
                    <w:right w:val="single" w:sz="4" w:space="0" w:color="00000A"/>
                  </w:tcBorders>
                  <w:shd w:val="pct10" w:color="auto" w:fill="auto"/>
                  <w:vAlign w:val="center"/>
                  <w:hideMark/>
                </w:tcPr>
                <w:p w:rsidR="006C697E" w:rsidRPr="000315CE" w:rsidRDefault="006C697E">
                  <w:pPr>
                    <w:widowControl w:val="0"/>
                    <w:tabs>
                      <w:tab w:val="right" w:pos="9470"/>
                    </w:tabs>
                    <w:spacing w:after="0" w:line="240" w:lineRule="auto"/>
                    <w:jc w:val="center"/>
                    <w:rPr>
                      <w:rFonts w:ascii="Cambria" w:eastAsia="Times New Roman" w:hAnsi="Cambria" w:cs="Cambria"/>
                      <w:b/>
                      <w:color w:val="000000"/>
                      <w:sz w:val="24"/>
                      <w:szCs w:val="24"/>
                      <w:lang w:eastAsia="pl-PL"/>
                    </w:rPr>
                  </w:pPr>
                  <w:r w:rsidRPr="000315CE">
                    <w:rPr>
                      <w:rFonts w:ascii="Cambria" w:eastAsia="Times New Roman" w:hAnsi="Cambria" w:cs="Cambria"/>
                      <w:b/>
                      <w:color w:val="000000"/>
                      <w:sz w:val="24"/>
                      <w:szCs w:val="24"/>
                      <w:lang w:eastAsia="pl-PL"/>
                    </w:rPr>
                    <w:t>Liczba punktów</w:t>
                  </w:r>
                </w:p>
              </w:tc>
            </w:tr>
            <w:tr w:rsidR="00A91D3C" w:rsidRPr="000315CE">
              <w:trPr>
                <w:trHeight w:val="272"/>
              </w:trPr>
              <w:tc>
                <w:tcPr>
                  <w:tcW w:w="5087" w:type="dxa"/>
                  <w:tcBorders>
                    <w:top w:val="single" w:sz="4" w:space="0" w:color="00000A"/>
                    <w:left w:val="single" w:sz="4" w:space="0" w:color="00000A"/>
                    <w:bottom w:val="single" w:sz="4" w:space="0" w:color="00000A"/>
                    <w:right w:val="single" w:sz="4" w:space="0" w:color="00000A"/>
                  </w:tcBorders>
                  <w:vAlign w:val="center"/>
                  <w:hideMark/>
                </w:tcPr>
                <w:p w:rsidR="00A91D3C" w:rsidRPr="000315CE" w:rsidRDefault="00A91D3C">
                  <w:pPr>
                    <w:widowControl w:val="0"/>
                    <w:tabs>
                      <w:tab w:val="right" w:pos="9470"/>
                    </w:tabs>
                    <w:spacing w:after="0" w:line="240" w:lineRule="auto"/>
                    <w:rPr>
                      <w:rFonts w:ascii="Cambria" w:eastAsia="Times New Roman" w:hAnsi="Cambria" w:cs="Cambria"/>
                      <w:color w:val="000000"/>
                      <w:sz w:val="24"/>
                      <w:szCs w:val="24"/>
                      <w:lang w:eastAsia="pl-PL"/>
                    </w:rPr>
                  </w:pPr>
                  <w:r w:rsidRPr="000315CE">
                    <w:rPr>
                      <w:rFonts w:asciiTheme="majorHAnsi" w:hAnsiTheme="majorHAnsi" w:cs="Cambria"/>
                      <w:color w:val="000000"/>
                    </w:rPr>
                    <w:t>minimum 76,5%</w:t>
                  </w:r>
                </w:p>
              </w:tc>
              <w:tc>
                <w:tcPr>
                  <w:tcW w:w="2743" w:type="dxa"/>
                  <w:tcBorders>
                    <w:top w:val="single" w:sz="4" w:space="0" w:color="00000A"/>
                    <w:left w:val="single" w:sz="4" w:space="0" w:color="00000A"/>
                    <w:bottom w:val="single" w:sz="4" w:space="0" w:color="00000A"/>
                    <w:right w:val="single" w:sz="4" w:space="0" w:color="00000A"/>
                  </w:tcBorders>
                  <w:hideMark/>
                </w:tcPr>
                <w:p w:rsidR="00A91D3C" w:rsidRPr="000315CE" w:rsidRDefault="00A91D3C">
                  <w:pPr>
                    <w:widowControl w:val="0"/>
                    <w:tabs>
                      <w:tab w:val="right" w:pos="9470"/>
                    </w:tabs>
                    <w:spacing w:after="0" w:line="240" w:lineRule="auto"/>
                    <w:jc w:val="center"/>
                    <w:rPr>
                      <w:rFonts w:ascii="Cambria" w:eastAsia="Times New Roman" w:hAnsi="Cambria" w:cs="Cambria"/>
                      <w:color w:val="000000"/>
                      <w:sz w:val="24"/>
                      <w:szCs w:val="24"/>
                      <w:lang w:eastAsia="pl-PL"/>
                    </w:rPr>
                  </w:pPr>
                  <w:r w:rsidRPr="000315CE">
                    <w:rPr>
                      <w:rFonts w:asciiTheme="majorHAnsi" w:hAnsiTheme="majorHAnsi" w:cs="Cambria"/>
                      <w:color w:val="000000"/>
                    </w:rPr>
                    <w:t>P</w:t>
                  </w:r>
                  <w:r w:rsidRPr="000315CE">
                    <w:rPr>
                      <w:rFonts w:asciiTheme="majorHAnsi" w:hAnsiTheme="majorHAnsi" w:cs="Cambria"/>
                      <w:color w:val="000000"/>
                      <w:vertAlign w:val="subscript"/>
                    </w:rPr>
                    <w:t>WWMFF</w:t>
                  </w:r>
                  <w:r w:rsidRPr="000315CE">
                    <w:rPr>
                      <w:rFonts w:asciiTheme="majorHAnsi" w:hAnsiTheme="majorHAnsi" w:cs="Cambria"/>
                      <w:color w:val="000000"/>
                    </w:rPr>
                    <w:t>=0,0 pkt</w:t>
                  </w:r>
                </w:p>
              </w:tc>
            </w:tr>
            <w:tr w:rsidR="00A91D3C" w:rsidRPr="000315CE">
              <w:trPr>
                <w:trHeight w:val="258"/>
              </w:trPr>
              <w:tc>
                <w:tcPr>
                  <w:tcW w:w="5087" w:type="dxa"/>
                  <w:tcBorders>
                    <w:top w:val="single" w:sz="4" w:space="0" w:color="00000A"/>
                    <w:left w:val="single" w:sz="4" w:space="0" w:color="00000A"/>
                    <w:bottom w:val="single" w:sz="4" w:space="0" w:color="00000A"/>
                    <w:right w:val="single" w:sz="4" w:space="0" w:color="00000A"/>
                  </w:tcBorders>
                  <w:vAlign w:val="center"/>
                  <w:hideMark/>
                </w:tcPr>
                <w:p w:rsidR="00A91D3C" w:rsidRPr="000315CE" w:rsidRDefault="00A91D3C">
                  <w:pPr>
                    <w:widowControl w:val="0"/>
                    <w:tabs>
                      <w:tab w:val="right" w:pos="9470"/>
                    </w:tabs>
                    <w:spacing w:after="0" w:line="240" w:lineRule="auto"/>
                    <w:rPr>
                      <w:rFonts w:ascii="Cambria" w:eastAsia="Times New Roman" w:hAnsi="Cambria" w:cs="Times New Roman"/>
                      <w:color w:val="000000"/>
                      <w:sz w:val="24"/>
                      <w:szCs w:val="24"/>
                      <w:lang w:eastAsia="pl-PL"/>
                    </w:rPr>
                  </w:pPr>
                  <w:r w:rsidRPr="000315CE">
                    <w:rPr>
                      <w:rFonts w:asciiTheme="majorHAnsi" w:hAnsiTheme="majorHAnsi"/>
                      <w:color w:val="000000"/>
                    </w:rPr>
                    <w:t>od 76,6 do 78,4 %</w:t>
                  </w:r>
                </w:p>
              </w:tc>
              <w:tc>
                <w:tcPr>
                  <w:tcW w:w="2743" w:type="dxa"/>
                  <w:tcBorders>
                    <w:top w:val="single" w:sz="4" w:space="0" w:color="00000A"/>
                    <w:left w:val="single" w:sz="4" w:space="0" w:color="00000A"/>
                    <w:bottom w:val="single" w:sz="4" w:space="0" w:color="00000A"/>
                    <w:right w:val="single" w:sz="4" w:space="0" w:color="00000A"/>
                  </w:tcBorders>
                  <w:hideMark/>
                </w:tcPr>
                <w:p w:rsidR="00A91D3C" w:rsidRPr="000315CE" w:rsidRDefault="00A91D3C">
                  <w:pPr>
                    <w:widowControl w:val="0"/>
                    <w:tabs>
                      <w:tab w:val="right" w:pos="9470"/>
                    </w:tabs>
                    <w:spacing w:after="0" w:line="240" w:lineRule="auto"/>
                    <w:jc w:val="center"/>
                    <w:rPr>
                      <w:rFonts w:ascii="Cambria" w:eastAsia="Times New Roman" w:hAnsi="Cambria" w:cs="Cambria"/>
                      <w:color w:val="000000"/>
                      <w:sz w:val="24"/>
                      <w:szCs w:val="24"/>
                      <w:lang w:eastAsia="pl-PL"/>
                    </w:rPr>
                  </w:pPr>
                  <w:r w:rsidRPr="000315CE">
                    <w:rPr>
                      <w:rFonts w:asciiTheme="majorHAnsi" w:hAnsiTheme="majorHAnsi" w:cs="Cambria"/>
                      <w:color w:val="000000"/>
                    </w:rPr>
                    <w:t>P</w:t>
                  </w:r>
                  <w:r w:rsidRPr="000315CE">
                    <w:rPr>
                      <w:rFonts w:asciiTheme="majorHAnsi" w:hAnsiTheme="majorHAnsi" w:cs="Cambria"/>
                      <w:color w:val="000000"/>
                      <w:vertAlign w:val="subscript"/>
                    </w:rPr>
                    <w:t>WWMFF</w:t>
                  </w:r>
                  <w:r w:rsidRPr="000315CE">
                    <w:rPr>
                      <w:rFonts w:asciiTheme="majorHAnsi" w:hAnsiTheme="majorHAnsi" w:cs="Cambria"/>
                      <w:color w:val="000000"/>
                    </w:rPr>
                    <w:t>=5,0 pkt</w:t>
                  </w:r>
                </w:p>
              </w:tc>
            </w:tr>
            <w:tr w:rsidR="00A91D3C" w:rsidRPr="000315CE">
              <w:trPr>
                <w:trHeight w:val="258"/>
              </w:trPr>
              <w:tc>
                <w:tcPr>
                  <w:tcW w:w="5087" w:type="dxa"/>
                  <w:tcBorders>
                    <w:top w:val="single" w:sz="4" w:space="0" w:color="00000A"/>
                    <w:left w:val="single" w:sz="4" w:space="0" w:color="00000A"/>
                    <w:bottom w:val="single" w:sz="4" w:space="0" w:color="00000A"/>
                    <w:right w:val="single" w:sz="4" w:space="0" w:color="00000A"/>
                  </w:tcBorders>
                  <w:vAlign w:val="center"/>
                  <w:hideMark/>
                </w:tcPr>
                <w:p w:rsidR="00A91D3C" w:rsidRPr="000315CE" w:rsidRDefault="00A91D3C">
                  <w:pPr>
                    <w:widowControl w:val="0"/>
                    <w:tabs>
                      <w:tab w:val="right" w:pos="9470"/>
                    </w:tabs>
                    <w:spacing w:after="0" w:line="240" w:lineRule="auto"/>
                    <w:rPr>
                      <w:rFonts w:ascii="Cambria" w:eastAsia="Times New Roman" w:hAnsi="Cambria" w:cs="Cambria"/>
                      <w:color w:val="000000"/>
                      <w:sz w:val="24"/>
                      <w:szCs w:val="24"/>
                      <w:lang w:eastAsia="pl-PL"/>
                    </w:rPr>
                  </w:pPr>
                  <w:r w:rsidRPr="000315CE">
                    <w:rPr>
                      <w:rFonts w:asciiTheme="majorHAnsi" w:hAnsiTheme="majorHAnsi" w:cs="Cambria"/>
                      <w:color w:val="000000"/>
                    </w:rPr>
                    <w:t>od  78,5 do 79,9 %</w:t>
                  </w:r>
                </w:p>
              </w:tc>
              <w:tc>
                <w:tcPr>
                  <w:tcW w:w="2743" w:type="dxa"/>
                  <w:tcBorders>
                    <w:top w:val="single" w:sz="4" w:space="0" w:color="00000A"/>
                    <w:left w:val="single" w:sz="4" w:space="0" w:color="00000A"/>
                    <w:bottom w:val="single" w:sz="4" w:space="0" w:color="00000A"/>
                    <w:right w:val="single" w:sz="4" w:space="0" w:color="00000A"/>
                  </w:tcBorders>
                  <w:hideMark/>
                </w:tcPr>
                <w:p w:rsidR="00A91D3C" w:rsidRPr="000315CE" w:rsidRDefault="00A91D3C">
                  <w:pPr>
                    <w:widowControl w:val="0"/>
                    <w:tabs>
                      <w:tab w:val="right" w:pos="9470"/>
                    </w:tabs>
                    <w:spacing w:after="0" w:line="240" w:lineRule="auto"/>
                    <w:jc w:val="center"/>
                    <w:rPr>
                      <w:rFonts w:ascii="Cambria" w:eastAsia="Times New Roman" w:hAnsi="Cambria" w:cs="Cambria"/>
                      <w:color w:val="000000"/>
                      <w:sz w:val="24"/>
                      <w:szCs w:val="24"/>
                      <w:lang w:eastAsia="pl-PL"/>
                    </w:rPr>
                  </w:pPr>
                  <w:r w:rsidRPr="000315CE">
                    <w:rPr>
                      <w:rFonts w:asciiTheme="majorHAnsi" w:hAnsiTheme="majorHAnsi" w:cs="Cambria"/>
                      <w:color w:val="000000"/>
                    </w:rPr>
                    <w:t>P</w:t>
                  </w:r>
                  <w:r w:rsidRPr="000315CE">
                    <w:rPr>
                      <w:rFonts w:asciiTheme="majorHAnsi" w:hAnsiTheme="majorHAnsi" w:cs="Cambria"/>
                      <w:color w:val="000000"/>
                      <w:vertAlign w:val="subscript"/>
                    </w:rPr>
                    <w:t>WWMFF</w:t>
                  </w:r>
                  <w:r w:rsidRPr="000315CE">
                    <w:rPr>
                      <w:rFonts w:asciiTheme="majorHAnsi" w:hAnsiTheme="majorHAnsi" w:cs="Cambria"/>
                      <w:color w:val="000000"/>
                    </w:rPr>
                    <w:t>=10,0 pkt</w:t>
                  </w:r>
                </w:p>
              </w:tc>
            </w:tr>
            <w:tr w:rsidR="00A91D3C" w:rsidRPr="000315CE">
              <w:trPr>
                <w:trHeight w:val="272"/>
              </w:trPr>
              <w:tc>
                <w:tcPr>
                  <w:tcW w:w="5087" w:type="dxa"/>
                  <w:tcBorders>
                    <w:top w:val="single" w:sz="4" w:space="0" w:color="00000A"/>
                    <w:left w:val="single" w:sz="4" w:space="0" w:color="00000A"/>
                    <w:bottom w:val="single" w:sz="4" w:space="0" w:color="00000A"/>
                    <w:right w:val="single" w:sz="4" w:space="0" w:color="00000A"/>
                  </w:tcBorders>
                  <w:vAlign w:val="center"/>
                  <w:hideMark/>
                </w:tcPr>
                <w:p w:rsidR="00A91D3C" w:rsidRPr="000315CE" w:rsidRDefault="00A91D3C">
                  <w:pPr>
                    <w:widowControl w:val="0"/>
                    <w:tabs>
                      <w:tab w:val="right" w:pos="9470"/>
                    </w:tabs>
                    <w:spacing w:after="0" w:line="240" w:lineRule="auto"/>
                    <w:rPr>
                      <w:rFonts w:ascii="Cambria" w:eastAsia="Times New Roman" w:hAnsi="Cambria" w:cs="Cambria"/>
                      <w:color w:val="000000"/>
                      <w:sz w:val="24"/>
                      <w:szCs w:val="24"/>
                      <w:lang w:eastAsia="pl-PL"/>
                    </w:rPr>
                  </w:pPr>
                  <w:r w:rsidRPr="000315CE">
                    <w:rPr>
                      <w:rFonts w:asciiTheme="majorHAnsi" w:hAnsiTheme="majorHAnsi" w:cs="Cambria"/>
                      <w:color w:val="000000"/>
                    </w:rPr>
                    <w:t xml:space="preserve">od  80% </w:t>
                  </w:r>
                </w:p>
              </w:tc>
              <w:tc>
                <w:tcPr>
                  <w:tcW w:w="2743" w:type="dxa"/>
                  <w:tcBorders>
                    <w:top w:val="single" w:sz="4" w:space="0" w:color="00000A"/>
                    <w:left w:val="single" w:sz="4" w:space="0" w:color="00000A"/>
                    <w:bottom w:val="single" w:sz="4" w:space="0" w:color="00000A"/>
                    <w:right w:val="single" w:sz="4" w:space="0" w:color="00000A"/>
                  </w:tcBorders>
                  <w:hideMark/>
                </w:tcPr>
                <w:p w:rsidR="00A91D3C" w:rsidRPr="000315CE" w:rsidRDefault="00A91D3C">
                  <w:pPr>
                    <w:widowControl w:val="0"/>
                    <w:tabs>
                      <w:tab w:val="right" w:pos="9470"/>
                    </w:tabs>
                    <w:spacing w:after="0" w:line="240" w:lineRule="auto"/>
                    <w:jc w:val="center"/>
                    <w:rPr>
                      <w:rFonts w:ascii="Cambria" w:eastAsia="Times New Roman" w:hAnsi="Cambria" w:cs="Cambria"/>
                      <w:color w:val="000000"/>
                      <w:sz w:val="24"/>
                      <w:szCs w:val="24"/>
                      <w:lang w:eastAsia="pl-PL"/>
                    </w:rPr>
                  </w:pPr>
                  <w:r w:rsidRPr="000315CE">
                    <w:rPr>
                      <w:rFonts w:asciiTheme="majorHAnsi" w:hAnsiTheme="majorHAnsi" w:cs="Cambria"/>
                      <w:color w:val="000000"/>
                    </w:rPr>
                    <w:t>P</w:t>
                  </w:r>
                  <w:r w:rsidRPr="000315CE">
                    <w:rPr>
                      <w:rFonts w:asciiTheme="majorHAnsi" w:hAnsiTheme="majorHAnsi" w:cs="Cambria"/>
                      <w:color w:val="000000"/>
                      <w:vertAlign w:val="subscript"/>
                    </w:rPr>
                    <w:t>WWMFF</w:t>
                  </w:r>
                  <w:r w:rsidRPr="000315CE">
                    <w:rPr>
                      <w:rFonts w:asciiTheme="majorHAnsi" w:hAnsiTheme="majorHAnsi" w:cs="Cambria"/>
                      <w:color w:val="000000"/>
                    </w:rPr>
                    <w:t>=15,0 pkt</w:t>
                  </w:r>
                </w:p>
              </w:tc>
            </w:tr>
          </w:tbl>
          <w:p w:rsidR="006C697E" w:rsidRPr="000315CE" w:rsidRDefault="006C697E">
            <w:pPr>
              <w:tabs>
                <w:tab w:val="left" w:pos="993"/>
              </w:tabs>
              <w:autoSpaceDE w:val="0"/>
              <w:autoSpaceDN w:val="0"/>
              <w:adjustRightInd w:val="0"/>
              <w:spacing w:before="20" w:after="40" w:line="276" w:lineRule="auto"/>
              <w:ind w:left="720"/>
              <w:contextualSpacing/>
              <w:jc w:val="both"/>
              <w:rPr>
                <w:rFonts w:ascii="Cambria" w:eastAsia="Calibri" w:hAnsi="Cambria" w:cs="Helvetica"/>
                <w:bCs/>
                <w:i/>
                <w:color w:val="000000"/>
                <w:sz w:val="24"/>
                <w:szCs w:val="24"/>
                <w:lang w:eastAsia="zh-CN"/>
              </w:rPr>
            </w:pPr>
          </w:p>
          <w:p w:rsidR="006C697E" w:rsidRPr="000315CE" w:rsidRDefault="006C697E">
            <w:pPr>
              <w:tabs>
                <w:tab w:val="left" w:pos="993"/>
              </w:tabs>
              <w:autoSpaceDE w:val="0"/>
              <w:autoSpaceDN w:val="0"/>
              <w:adjustRightInd w:val="0"/>
              <w:spacing w:before="20" w:after="40" w:line="276" w:lineRule="auto"/>
              <w:ind w:left="720"/>
              <w:contextualSpacing/>
              <w:jc w:val="both"/>
              <w:rPr>
                <w:rFonts w:ascii="Cambria" w:eastAsia="Calibri" w:hAnsi="Cambria" w:cs="Helvetica"/>
                <w:bCs/>
                <w:i/>
                <w:color w:val="000000"/>
                <w:sz w:val="20"/>
                <w:szCs w:val="20"/>
                <w:lang w:eastAsia="zh-CN"/>
              </w:rPr>
            </w:pPr>
            <w:r w:rsidRPr="000315CE">
              <w:rPr>
                <w:rFonts w:ascii="Cambria" w:eastAsia="Calibri" w:hAnsi="Cambria" w:cs="Helvetica"/>
                <w:bCs/>
                <w:i/>
                <w:color w:val="000000"/>
                <w:sz w:val="24"/>
                <w:szCs w:val="24"/>
                <w:lang w:eastAsia="zh-CN"/>
              </w:rPr>
              <w:t xml:space="preserve">Jeżeli Wykonawca poda współczynnik </w:t>
            </w:r>
            <w:r w:rsidR="00A91D3C" w:rsidRPr="000315CE">
              <w:rPr>
                <w:rFonts w:ascii="Cambria" w:eastAsia="Calibri" w:hAnsi="Cambria" w:cs="Helvetica"/>
                <w:bCs/>
                <w:i/>
                <w:color w:val="000000"/>
                <w:sz w:val="24"/>
                <w:szCs w:val="24"/>
                <w:lang w:eastAsia="zh-CN"/>
              </w:rPr>
              <w:t>wypełnienia modułu fotowoltaicznego  FF mniejszy niż 76,5%,</w:t>
            </w:r>
            <w:r w:rsidRPr="000315CE">
              <w:rPr>
                <w:rFonts w:ascii="Cambria" w:eastAsia="Calibri" w:hAnsi="Cambria" w:cs="Helvetica"/>
                <w:bCs/>
                <w:i/>
                <w:color w:val="000000"/>
                <w:sz w:val="24"/>
                <w:szCs w:val="24"/>
                <w:lang w:eastAsia="zh-CN"/>
              </w:rPr>
              <w:t>oferta zostanie odrzucona jako niespełniająca minimalnych wymagań Zamawiającego</w:t>
            </w:r>
            <w:r w:rsidRPr="000315CE">
              <w:rPr>
                <w:rFonts w:ascii="Cambria" w:eastAsia="Calibri" w:hAnsi="Cambria" w:cs="Helvetica"/>
                <w:bCs/>
                <w:i/>
                <w:color w:val="000000"/>
                <w:sz w:val="20"/>
                <w:szCs w:val="20"/>
                <w:lang w:eastAsia="zh-CN"/>
              </w:rPr>
              <w:t>.</w:t>
            </w:r>
          </w:p>
          <w:p w:rsidR="006C697E" w:rsidRPr="000315CE" w:rsidRDefault="006C697E">
            <w:pPr>
              <w:tabs>
                <w:tab w:val="left" w:pos="993"/>
              </w:tabs>
              <w:autoSpaceDE w:val="0"/>
              <w:autoSpaceDN w:val="0"/>
              <w:adjustRightInd w:val="0"/>
              <w:spacing w:before="20" w:after="40" w:line="276" w:lineRule="auto"/>
              <w:ind w:left="720"/>
              <w:contextualSpacing/>
              <w:jc w:val="both"/>
              <w:rPr>
                <w:rFonts w:ascii="Cambria" w:eastAsia="Calibri" w:hAnsi="Cambria" w:cs="Helvetica"/>
                <w:bCs/>
                <w:i/>
                <w:color w:val="000000"/>
                <w:sz w:val="24"/>
                <w:szCs w:val="20"/>
                <w:lang w:eastAsia="zh-CN"/>
              </w:rPr>
            </w:pPr>
          </w:p>
          <w:p w:rsidR="006C697E" w:rsidRPr="000315CE" w:rsidRDefault="006C697E">
            <w:pPr>
              <w:tabs>
                <w:tab w:val="left" w:pos="993"/>
              </w:tabs>
              <w:autoSpaceDE w:val="0"/>
              <w:autoSpaceDN w:val="0"/>
              <w:adjustRightInd w:val="0"/>
              <w:spacing w:before="20" w:after="40" w:line="276" w:lineRule="auto"/>
              <w:ind w:left="720"/>
              <w:contextualSpacing/>
              <w:jc w:val="both"/>
              <w:rPr>
                <w:rFonts w:ascii="Cambria" w:eastAsia="Calibri" w:hAnsi="Cambria" w:cs="Helvetica"/>
                <w:bCs/>
                <w:i/>
                <w:color w:val="000000"/>
                <w:sz w:val="24"/>
                <w:szCs w:val="20"/>
                <w:lang w:eastAsia="zh-CN"/>
              </w:rPr>
            </w:pPr>
          </w:p>
          <w:p w:rsidR="006C697E" w:rsidRPr="000315CE" w:rsidRDefault="006C697E" w:rsidP="00D87336">
            <w:pPr>
              <w:pStyle w:val="Akapitzlist"/>
              <w:numPr>
                <w:ilvl w:val="0"/>
                <w:numId w:val="93"/>
              </w:numPr>
              <w:tabs>
                <w:tab w:val="left" w:pos="993"/>
              </w:tabs>
              <w:autoSpaceDE w:val="0"/>
              <w:autoSpaceDN w:val="0"/>
              <w:adjustRightInd w:val="0"/>
              <w:spacing w:before="20" w:after="40" w:line="276" w:lineRule="auto"/>
              <w:jc w:val="both"/>
              <w:rPr>
                <w:rFonts w:ascii="Cambria" w:eastAsia="Calibri" w:hAnsi="Cambria" w:cs="Helvetica"/>
                <w:bCs/>
                <w:color w:val="000000"/>
                <w:sz w:val="24"/>
                <w:szCs w:val="20"/>
                <w:lang w:eastAsia="zh-CN"/>
              </w:rPr>
            </w:pPr>
            <w:r w:rsidRPr="000315CE">
              <w:rPr>
                <w:rFonts w:ascii="Cambria" w:eastAsia="Calibri" w:hAnsi="Cambria" w:cs="Helvetica"/>
                <w:bCs/>
                <w:color w:val="000000"/>
                <w:sz w:val="24"/>
                <w:szCs w:val="20"/>
                <w:lang w:eastAsia="zh-CN"/>
              </w:rPr>
              <w:t xml:space="preserve">Punkty za kryterium </w:t>
            </w:r>
            <w:r w:rsidRPr="000315CE">
              <w:rPr>
                <w:rFonts w:ascii="Cambria" w:eastAsia="Calibri" w:hAnsi="Cambria" w:cs="Helvetica"/>
                <w:b/>
                <w:bCs/>
                <w:color w:val="000000"/>
                <w:sz w:val="24"/>
                <w:szCs w:val="24"/>
                <w:lang w:eastAsia="zh-CN"/>
              </w:rPr>
              <w:t xml:space="preserve"> „Współczynnik COP gruntowej pompy ciepła”</w:t>
            </w:r>
            <w:r w:rsidRPr="000315CE">
              <w:rPr>
                <w:rFonts w:ascii="Cambria" w:eastAsia="Calibri" w:hAnsi="Cambria" w:cs="Helvetica"/>
                <w:b/>
                <w:bCs/>
                <w:color w:val="000000"/>
                <w:sz w:val="24"/>
                <w:szCs w:val="20"/>
                <w:lang w:eastAsia="zh-CN"/>
              </w:rPr>
              <w:t xml:space="preserve"> </w:t>
            </w:r>
            <w:r w:rsidRPr="000315CE">
              <w:rPr>
                <w:rFonts w:ascii="Cambria" w:eastAsia="Calibri" w:hAnsi="Cambria" w:cs="Helvetica"/>
                <w:bCs/>
                <w:color w:val="000000"/>
                <w:sz w:val="24"/>
                <w:szCs w:val="20"/>
                <w:lang w:eastAsia="zh-CN"/>
              </w:rPr>
              <w:t xml:space="preserve">zostaną przyznane w skali punktowej od 0 do 5 pkt – </w:t>
            </w:r>
            <w:r w:rsidRPr="000315CE">
              <w:rPr>
                <w:rFonts w:ascii="Cambria" w:eastAsia="Calibri" w:hAnsi="Cambria" w:cs="Helvetica"/>
                <w:b/>
                <w:bCs/>
                <w:color w:val="000000"/>
                <w:sz w:val="24"/>
                <w:szCs w:val="20"/>
                <w:lang w:eastAsia="zh-CN"/>
              </w:rPr>
              <w:t>w zakresie części II</w:t>
            </w:r>
            <w:r w:rsidR="00A91D3C" w:rsidRPr="000315CE">
              <w:rPr>
                <w:rFonts w:ascii="Cambria" w:eastAsia="Calibri" w:hAnsi="Cambria" w:cs="Helvetica"/>
                <w:b/>
                <w:bCs/>
                <w:color w:val="000000"/>
                <w:sz w:val="24"/>
                <w:szCs w:val="20"/>
                <w:lang w:eastAsia="zh-CN"/>
              </w:rPr>
              <w:t>I</w:t>
            </w:r>
            <w:r w:rsidRPr="000315CE">
              <w:rPr>
                <w:rFonts w:ascii="Cambria" w:eastAsia="Calibri" w:hAnsi="Cambria" w:cs="Helvetica"/>
                <w:b/>
                <w:bCs/>
                <w:color w:val="000000"/>
                <w:sz w:val="24"/>
                <w:szCs w:val="20"/>
                <w:lang w:eastAsia="zh-CN"/>
              </w:rPr>
              <w:t xml:space="preserve"> zamówienia:</w:t>
            </w:r>
          </w:p>
          <w:p w:rsidR="006C697E" w:rsidRPr="000315CE" w:rsidRDefault="00A91D3C">
            <w:pPr>
              <w:pStyle w:val="Akapitzlist"/>
              <w:tabs>
                <w:tab w:val="left" w:pos="993"/>
              </w:tabs>
              <w:autoSpaceDE w:val="0"/>
              <w:autoSpaceDN w:val="0"/>
              <w:adjustRightInd w:val="0"/>
              <w:spacing w:before="20" w:after="40" w:line="276" w:lineRule="auto"/>
              <w:jc w:val="center"/>
              <w:rPr>
                <w:rFonts w:ascii="Cambria" w:eastAsia="Calibri" w:hAnsi="Cambria" w:cs="Helvetica"/>
                <w:bCs/>
                <w:color w:val="000000"/>
                <w:sz w:val="24"/>
                <w:szCs w:val="20"/>
                <w:lang w:eastAsia="zh-CN"/>
              </w:rPr>
            </w:pPr>
            <w:r w:rsidRPr="000315CE">
              <w:rPr>
                <w:rFonts w:ascii="Cambria" w:eastAsia="Times New Roman" w:hAnsi="Cambria" w:cs="Cambria"/>
                <w:b/>
                <w:color w:val="000000"/>
                <w:sz w:val="24"/>
                <w:szCs w:val="24"/>
                <w:lang w:eastAsia="pl-PL"/>
              </w:rPr>
              <w:t>P</w:t>
            </w:r>
            <w:r w:rsidR="006C697E" w:rsidRPr="000315CE">
              <w:rPr>
                <w:rFonts w:ascii="Cambria" w:eastAsia="Times New Roman" w:hAnsi="Cambria" w:cs="Cambria"/>
                <w:b/>
                <w:color w:val="000000"/>
                <w:sz w:val="24"/>
                <w:szCs w:val="24"/>
                <w:vertAlign w:val="subscript"/>
                <w:lang w:eastAsia="pl-PL"/>
              </w:rPr>
              <w:t>C</w:t>
            </w:r>
            <w:r w:rsidRPr="000315CE">
              <w:rPr>
                <w:rFonts w:ascii="Cambria" w:eastAsia="Times New Roman" w:hAnsi="Cambria" w:cs="Cambria"/>
                <w:b/>
                <w:color w:val="000000"/>
                <w:sz w:val="24"/>
                <w:szCs w:val="24"/>
                <w:vertAlign w:val="subscript"/>
                <w:lang w:eastAsia="pl-PL"/>
              </w:rPr>
              <w:t>OP</w:t>
            </w:r>
            <w:r w:rsidR="006C697E" w:rsidRPr="000315CE">
              <w:rPr>
                <w:rFonts w:ascii="Cambria" w:eastAsia="Times New Roman" w:hAnsi="Cambria" w:cs="Cambria"/>
                <w:color w:val="000000"/>
                <w:sz w:val="24"/>
                <w:szCs w:val="24"/>
                <w:lang w:eastAsia="pl-PL"/>
              </w:rPr>
              <w:t xml:space="preserve"> – ilość punktów za współczynnik COP gruntowej pompy ciepła</w:t>
            </w:r>
          </w:p>
          <w:tbl>
            <w:tblPr>
              <w:tblW w:w="7830" w:type="dxa"/>
              <w:tblInd w:w="8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5087"/>
              <w:gridCol w:w="2743"/>
            </w:tblGrid>
            <w:tr w:rsidR="006C697E" w:rsidRPr="000315CE">
              <w:trPr>
                <w:trHeight w:val="531"/>
              </w:trPr>
              <w:tc>
                <w:tcPr>
                  <w:tcW w:w="5087" w:type="dxa"/>
                  <w:tcBorders>
                    <w:top w:val="single" w:sz="4" w:space="0" w:color="00000A"/>
                    <w:left w:val="single" w:sz="4" w:space="0" w:color="00000A"/>
                    <w:bottom w:val="single" w:sz="4" w:space="0" w:color="00000A"/>
                    <w:right w:val="single" w:sz="4" w:space="0" w:color="00000A"/>
                  </w:tcBorders>
                  <w:shd w:val="pct10" w:color="auto" w:fill="auto"/>
                  <w:vAlign w:val="center"/>
                  <w:hideMark/>
                </w:tcPr>
                <w:p w:rsidR="006C697E" w:rsidRPr="000315CE" w:rsidRDefault="006C697E">
                  <w:pPr>
                    <w:widowControl w:val="0"/>
                    <w:tabs>
                      <w:tab w:val="right" w:pos="9470"/>
                    </w:tabs>
                    <w:spacing w:after="0" w:line="240" w:lineRule="auto"/>
                    <w:jc w:val="center"/>
                    <w:rPr>
                      <w:rFonts w:ascii="Cambria" w:eastAsia="Times New Roman" w:hAnsi="Cambria" w:cs="Cambria"/>
                      <w:b/>
                      <w:color w:val="000000"/>
                      <w:sz w:val="24"/>
                      <w:szCs w:val="24"/>
                      <w:lang w:eastAsia="pl-PL"/>
                    </w:rPr>
                  </w:pPr>
                  <w:r w:rsidRPr="000315CE">
                    <w:rPr>
                      <w:rFonts w:ascii="Cambria" w:hAnsi="Cambria" w:cs="Helvetica"/>
                      <w:b/>
                      <w:bCs/>
                      <w:color w:val="000000"/>
                      <w:sz w:val="24"/>
                      <w:szCs w:val="24"/>
                      <w:lang w:eastAsia="zh-CN"/>
                    </w:rPr>
                    <w:t>Współczynnik COP gruntowej pompy ciepła</w:t>
                  </w:r>
                </w:p>
              </w:tc>
              <w:tc>
                <w:tcPr>
                  <w:tcW w:w="2743" w:type="dxa"/>
                  <w:tcBorders>
                    <w:top w:val="single" w:sz="4" w:space="0" w:color="00000A"/>
                    <w:left w:val="single" w:sz="4" w:space="0" w:color="00000A"/>
                    <w:bottom w:val="single" w:sz="4" w:space="0" w:color="00000A"/>
                    <w:right w:val="single" w:sz="4" w:space="0" w:color="00000A"/>
                  </w:tcBorders>
                  <w:shd w:val="pct10" w:color="auto" w:fill="auto"/>
                  <w:vAlign w:val="center"/>
                  <w:hideMark/>
                </w:tcPr>
                <w:p w:rsidR="006C697E" w:rsidRPr="000315CE" w:rsidRDefault="006C697E">
                  <w:pPr>
                    <w:widowControl w:val="0"/>
                    <w:tabs>
                      <w:tab w:val="right" w:pos="9470"/>
                    </w:tabs>
                    <w:spacing w:after="0" w:line="240" w:lineRule="auto"/>
                    <w:jc w:val="center"/>
                    <w:rPr>
                      <w:rFonts w:ascii="Cambria" w:eastAsia="Times New Roman" w:hAnsi="Cambria" w:cs="Cambria"/>
                      <w:b/>
                      <w:color w:val="000000"/>
                      <w:sz w:val="24"/>
                      <w:szCs w:val="24"/>
                      <w:lang w:eastAsia="pl-PL"/>
                    </w:rPr>
                  </w:pPr>
                  <w:r w:rsidRPr="000315CE">
                    <w:rPr>
                      <w:rFonts w:ascii="Cambria" w:eastAsia="Times New Roman" w:hAnsi="Cambria" w:cs="Cambria"/>
                      <w:b/>
                      <w:color w:val="000000"/>
                      <w:sz w:val="24"/>
                      <w:szCs w:val="24"/>
                      <w:lang w:eastAsia="pl-PL"/>
                    </w:rPr>
                    <w:t>Liczba punktów</w:t>
                  </w:r>
                </w:p>
              </w:tc>
            </w:tr>
            <w:tr w:rsidR="006C697E" w:rsidRPr="000315CE">
              <w:trPr>
                <w:trHeight w:val="272"/>
              </w:trPr>
              <w:tc>
                <w:tcPr>
                  <w:tcW w:w="5087" w:type="dxa"/>
                  <w:tcBorders>
                    <w:top w:val="single" w:sz="4" w:space="0" w:color="00000A"/>
                    <w:left w:val="single" w:sz="4" w:space="0" w:color="00000A"/>
                    <w:bottom w:val="single" w:sz="4" w:space="0" w:color="00000A"/>
                    <w:right w:val="single" w:sz="4" w:space="0" w:color="00000A"/>
                  </w:tcBorders>
                  <w:hideMark/>
                </w:tcPr>
                <w:p w:rsidR="006C697E" w:rsidRPr="000315CE" w:rsidRDefault="006C697E">
                  <w:pPr>
                    <w:widowControl w:val="0"/>
                    <w:tabs>
                      <w:tab w:val="right" w:pos="9470"/>
                    </w:tabs>
                    <w:spacing w:after="0" w:line="240" w:lineRule="auto"/>
                    <w:rPr>
                      <w:rFonts w:ascii="Cambria" w:eastAsia="Times New Roman" w:hAnsi="Cambria" w:cs="Cambria"/>
                      <w:color w:val="000000"/>
                      <w:sz w:val="24"/>
                      <w:szCs w:val="24"/>
                      <w:lang w:eastAsia="pl-PL"/>
                    </w:rPr>
                  </w:pPr>
                  <w:r w:rsidRPr="000315CE">
                    <w:rPr>
                      <w:rFonts w:ascii="Cambria" w:hAnsi="Cambria" w:cs="Helvetica"/>
                      <w:bCs/>
                      <w:color w:val="000000"/>
                      <w:sz w:val="24"/>
                      <w:szCs w:val="24"/>
                      <w:lang w:eastAsia="zh-CN"/>
                    </w:rPr>
                    <w:t>Minimum 4,0</w:t>
                  </w:r>
                </w:p>
              </w:tc>
              <w:tc>
                <w:tcPr>
                  <w:tcW w:w="2743" w:type="dxa"/>
                  <w:tcBorders>
                    <w:top w:val="single" w:sz="4" w:space="0" w:color="00000A"/>
                    <w:left w:val="single" w:sz="4" w:space="0" w:color="00000A"/>
                    <w:bottom w:val="single" w:sz="4" w:space="0" w:color="00000A"/>
                    <w:right w:val="single" w:sz="4" w:space="0" w:color="00000A"/>
                  </w:tcBorders>
                  <w:hideMark/>
                </w:tcPr>
                <w:p w:rsidR="006C697E" w:rsidRPr="000315CE" w:rsidRDefault="00A91D3C">
                  <w:pPr>
                    <w:widowControl w:val="0"/>
                    <w:tabs>
                      <w:tab w:val="right" w:pos="9470"/>
                    </w:tabs>
                    <w:spacing w:after="0" w:line="240" w:lineRule="auto"/>
                    <w:jc w:val="center"/>
                    <w:rPr>
                      <w:rFonts w:ascii="Cambria" w:eastAsia="Times New Roman" w:hAnsi="Cambria" w:cs="Cambria"/>
                      <w:color w:val="000000"/>
                      <w:sz w:val="24"/>
                      <w:szCs w:val="24"/>
                      <w:lang w:eastAsia="pl-PL"/>
                    </w:rPr>
                  </w:pPr>
                  <w:r w:rsidRPr="000315CE">
                    <w:rPr>
                      <w:rFonts w:ascii="Cambria" w:hAnsi="Cambria"/>
                    </w:rPr>
                    <w:t>P</w:t>
                  </w:r>
                  <w:r w:rsidRPr="000315CE">
                    <w:rPr>
                      <w:rFonts w:ascii="Cambria" w:hAnsi="Cambria"/>
                      <w:vertAlign w:val="subscript"/>
                    </w:rPr>
                    <w:t xml:space="preserve">COP </w:t>
                  </w:r>
                  <w:r w:rsidR="006C697E" w:rsidRPr="000315CE">
                    <w:rPr>
                      <w:rFonts w:ascii="Cambria" w:hAnsi="Cambria" w:cs="Helvetica"/>
                      <w:bCs/>
                      <w:color w:val="000000"/>
                      <w:sz w:val="24"/>
                      <w:szCs w:val="24"/>
                      <w:lang w:eastAsia="zh-CN"/>
                    </w:rPr>
                    <w:t>= 0,0 pkt.</w:t>
                  </w:r>
                </w:p>
              </w:tc>
            </w:tr>
            <w:tr w:rsidR="006C697E" w:rsidRPr="000315CE">
              <w:trPr>
                <w:trHeight w:val="258"/>
              </w:trPr>
              <w:tc>
                <w:tcPr>
                  <w:tcW w:w="5087" w:type="dxa"/>
                  <w:tcBorders>
                    <w:top w:val="single" w:sz="4" w:space="0" w:color="00000A"/>
                    <w:left w:val="single" w:sz="4" w:space="0" w:color="00000A"/>
                    <w:bottom w:val="single" w:sz="4" w:space="0" w:color="00000A"/>
                    <w:right w:val="single" w:sz="4" w:space="0" w:color="00000A"/>
                  </w:tcBorders>
                  <w:hideMark/>
                </w:tcPr>
                <w:p w:rsidR="006C697E" w:rsidRPr="000315CE" w:rsidRDefault="006C697E">
                  <w:pPr>
                    <w:widowControl w:val="0"/>
                    <w:tabs>
                      <w:tab w:val="right" w:pos="9470"/>
                    </w:tabs>
                    <w:spacing w:after="0" w:line="240" w:lineRule="auto"/>
                    <w:rPr>
                      <w:rFonts w:ascii="Cambria" w:eastAsia="Times New Roman" w:hAnsi="Cambria" w:cs="Times New Roman"/>
                      <w:color w:val="000000"/>
                      <w:sz w:val="24"/>
                      <w:szCs w:val="24"/>
                      <w:lang w:eastAsia="pl-PL"/>
                    </w:rPr>
                  </w:pPr>
                  <w:r w:rsidRPr="000315CE">
                    <w:rPr>
                      <w:rFonts w:ascii="Cambria" w:hAnsi="Cambria" w:cs="Helvetica"/>
                      <w:bCs/>
                      <w:color w:val="000000"/>
                      <w:sz w:val="24"/>
                      <w:szCs w:val="24"/>
                      <w:lang w:eastAsia="zh-CN"/>
                    </w:rPr>
                    <w:t xml:space="preserve">Od 4,01 do 4,3 </w:t>
                  </w:r>
                </w:p>
              </w:tc>
              <w:tc>
                <w:tcPr>
                  <w:tcW w:w="2743" w:type="dxa"/>
                  <w:tcBorders>
                    <w:top w:val="single" w:sz="4" w:space="0" w:color="00000A"/>
                    <w:left w:val="single" w:sz="4" w:space="0" w:color="00000A"/>
                    <w:bottom w:val="single" w:sz="4" w:space="0" w:color="00000A"/>
                    <w:right w:val="single" w:sz="4" w:space="0" w:color="00000A"/>
                  </w:tcBorders>
                  <w:hideMark/>
                </w:tcPr>
                <w:p w:rsidR="006C697E" w:rsidRPr="000315CE" w:rsidRDefault="00A91D3C">
                  <w:pPr>
                    <w:widowControl w:val="0"/>
                    <w:tabs>
                      <w:tab w:val="right" w:pos="9470"/>
                    </w:tabs>
                    <w:spacing w:after="0" w:line="240" w:lineRule="auto"/>
                    <w:jc w:val="center"/>
                    <w:rPr>
                      <w:rFonts w:ascii="Cambria" w:eastAsia="Times New Roman" w:hAnsi="Cambria" w:cs="Cambria"/>
                      <w:color w:val="000000"/>
                      <w:sz w:val="24"/>
                      <w:szCs w:val="24"/>
                      <w:lang w:eastAsia="pl-PL"/>
                    </w:rPr>
                  </w:pPr>
                  <w:r w:rsidRPr="000315CE">
                    <w:rPr>
                      <w:rFonts w:ascii="Cambria" w:eastAsia="Times New Roman" w:hAnsi="Cambria" w:cs="Cambria"/>
                      <w:color w:val="000000"/>
                      <w:sz w:val="24"/>
                      <w:szCs w:val="24"/>
                      <w:lang w:eastAsia="pl-PL"/>
                    </w:rPr>
                    <w:t xml:space="preserve">PCOP </w:t>
                  </w:r>
                  <w:r w:rsidR="006C697E" w:rsidRPr="000315CE">
                    <w:rPr>
                      <w:rFonts w:ascii="Cambria" w:hAnsi="Cambria" w:cs="Helvetica"/>
                      <w:bCs/>
                      <w:color w:val="000000"/>
                      <w:sz w:val="24"/>
                      <w:szCs w:val="24"/>
                      <w:lang w:eastAsia="zh-CN"/>
                    </w:rPr>
                    <w:t>= 2,5 pkt.</w:t>
                  </w:r>
                </w:p>
              </w:tc>
            </w:tr>
            <w:tr w:rsidR="006C697E" w:rsidRPr="000315CE">
              <w:trPr>
                <w:trHeight w:val="258"/>
              </w:trPr>
              <w:tc>
                <w:tcPr>
                  <w:tcW w:w="5087" w:type="dxa"/>
                  <w:tcBorders>
                    <w:top w:val="single" w:sz="4" w:space="0" w:color="00000A"/>
                    <w:left w:val="single" w:sz="4" w:space="0" w:color="00000A"/>
                    <w:bottom w:val="single" w:sz="4" w:space="0" w:color="00000A"/>
                    <w:right w:val="single" w:sz="4" w:space="0" w:color="00000A"/>
                  </w:tcBorders>
                  <w:hideMark/>
                </w:tcPr>
                <w:p w:rsidR="006C697E" w:rsidRPr="000315CE" w:rsidRDefault="00A91D3C">
                  <w:pPr>
                    <w:widowControl w:val="0"/>
                    <w:tabs>
                      <w:tab w:val="right" w:pos="9470"/>
                    </w:tabs>
                    <w:spacing w:after="0" w:line="240" w:lineRule="auto"/>
                    <w:rPr>
                      <w:rFonts w:ascii="Cambria" w:eastAsia="Times New Roman" w:hAnsi="Cambria" w:cs="Cambria"/>
                      <w:color w:val="000000"/>
                      <w:sz w:val="24"/>
                      <w:szCs w:val="24"/>
                      <w:lang w:eastAsia="pl-PL"/>
                    </w:rPr>
                  </w:pPr>
                  <w:r w:rsidRPr="000315CE">
                    <w:rPr>
                      <w:rFonts w:ascii="Cambria" w:hAnsi="Cambria" w:cs="Helvetica"/>
                      <w:bCs/>
                      <w:color w:val="000000"/>
                      <w:sz w:val="24"/>
                      <w:szCs w:val="24"/>
                      <w:lang w:eastAsia="zh-CN"/>
                    </w:rPr>
                    <w:t>Powyżej</w:t>
                  </w:r>
                  <w:r w:rsidR="006C697E" w:rsidRPr="000315CE">
                    <w:rPr>
                      <w:rFonts w:ascii="Cambria" w:hAnsi="Cambria" w:cs="Helvetica"/>
                      <w:bCs/>
                      <w:color w:val="000000"/>
                      <w:sz w:val="24"/>
                      <w:szCs w:val="24"/>
                      <w:lang w:eastAsia="zh-CN"/>
                    </w:rPr>
                    <w:t xml:space="preserve"> 4,31 </w:t>
                  </w:r>
                </w:p>
              </w:tc>
              <w:tc>
                <w:tcPr>
                  <w:tcW w:w="2743" w:type="dxa"/>
                  <w:tcBorders>
                    <w:top w:val="single" w:sz="4" w:space="0" w:color="00000A"/>
                    <w:left w:val="single" w:sz="4" w:space="0" w:color="00000A"/>
                    <w:bottom w:val="single" w:sz="4" w:space="0" w:color="00000A"/>
                    <w:right w:val="single" w:sz="4" w:space="0" w:color="00000A"/>
                  </w:tcBorders>
                  <w:hideMark/>
                </w:tcPr>
                <w:p w:rsidR="006C697E" w:rsidRPr="000315CE" w:rsidRDefault="00A91D3C">
                  <w:pPr>
                    <w:widowControl w:val="0"/>
                    <w:tabs>
                      <w:tab w:val="right" w:pos="9470"/>
                    </w:tabs>
                    <w:spacing w:after="0" w:line="240" w:lineRule="auto"/>
                    <w:jc w:val="center"/>
                    <w:rPr>
                      <w:rFonts w:ascii="Cambria" w:eastAsia="Times New Roman" w:hAnsi="Cambria" w:cs="Cambria"/>
                      <w:color w:val="000000"/>
                      <w:sz w:val="24"/>
                      <w:szCs w:val="24"/>
                      <w:lang w:eastAsia="pl-PL"/>
                    </w:rPr>
                  </w:pPr>
                  <w:r w:rsidRPr="000315CE">
                    <w:rPr>
                      <w:rFonts w:ascii="Cambria" w:hAnsi="Cambria"/>
                    </w:rPr>
                    <w:t>P</w:t>
                  </w:r>
                  <w:r w:rsidRPr="000315CE">
                    <w:rPr>
                      <w:rFonts w:ascii="Cambria" w:hAnsi="Cambria"/>
                      <w:vertAlign w:val="subscript"/>
                    </w:rPr>
                    <w:t>COP</w:t>
                  </w:r>
                  <w:r w:rsidR="006C697E" w:rsidRPr="000315CE">
                    <w:rPr>
                      <w:rFonts w:ascii="Cambria" w:hAnsi="Cambria" w:cs="Helvetica"/>
                      <w:bCs/>
                      <w:color w:val="000000"/>
                      <w:sz w:val="24"/>
                      <w:szCs w:val="24"/>
                      <w:vertAlign w:val="subscript"/>
                      <w:lang w:eastAsia="zh-CN"/>
                    </w:rPr>
                    <w:t xml:space="preserve"> </w:t>
                  </w:r>
                  <w:r w:rsidR="006C697E" w:rsidRPr="000315CE">
                    <w:rPr>
                      <w:rFonts w:ascii="Cambria" w:hAnsi="Cambria" w:cs="Helvetica"/>
                      <w:bCs/>
                      <w:color w:val="000000"/>
                      <w:sz w:val="24"/>
                      <w:szCs w:val="24"/>
                      <w:lang w:eastAsia="zh-CN"/>
                    </w:rPr>
                    <w:t>= 5,0 pkt.</w:t>
                  </w:r>
                </w:p>
              </w:tc>
            </w:tr>
          </w:tbl>
          <w:p w:rsidR="006C697E" w:rsidRPr="000315CE" w:rsidRDefault="006C697E">
            <w:pPr>
              <w:tabs>
                <w:tab w:val="left" w:pos="993"/>
              </w:tabs>
              <w:autoSpaceDE w:val="0"/>
              <w:autoSpaceDN w:val="0"/>
              <w:adjustRightInd w:val="0"/>
              <w:spacing w:before="20" w:after="40" w:line="276" w:lineRule="auto"/>
              <w:ind w:left="720"/>
              <w:contextualSpacing/>
              <w:jc w:val="both"/>
              <w:rPr>
                <w:rFonts w:ascii="Cambria" w:eastAsia="Calibri" w:hAnsi="Cambria" w:cs="Helvetica"/>
                <w:bCs/>
                <w:i/>
                <w:color w:val="000000"/>
                <w:sz w:val="24"/>
                <w:szCs w:val="20"/>
                <w:lang w:eastAsia="zh-CN"/>
              </w:rPr>
            </w:pPr>
          </w:p>
          <w:p w:rsidR="006C697E" w:rsidRPr="000315CE" w:rsidRDefault="006C697E">
            <w:pPr>
              <w:tabs>
                <w:tab w:val="left" w:pos="993"/>
              </w:tabs>
              <w:autoSpaceDE w:val="0"/>
              <w:autoSpaceDN w:val="0"/>
              <w:adjustRightInd w:val="0"/>
              <w:spacing w:before="20" w:after="40" w:line="276" w:lineRule="auto"/>
              <w:ind w:left="720"/>
              <w:contextualSpacing/>
              <w:jc w:val="both"/>
              <w:rPr>
                <w:rFonts w:ascii="Cambria" w:eastAsia="Calibri" w:hAnsi="Cambria" w:cs="Helvetica"/>
                <w:bCs/>
                <w:i/>
                <w:color w:val="000000"/>
                <w:sz w:val="24"/>
                <w:szCs w:val="24"/>
                <w:lang w:eastAsia="zh-CN"/>
              </w:rPr>
            </w:pPr>
            <w:r w:rsidRPr="000315CE">
              <w:rPr>
                <w:rFonts w:ascii="Cambria" w:eastAsia="Calibri" w:hAnsi="Cambria" w:cs="Helvetica"/>
                <w:bCs/>
                <w:i/>
                <w:color w:val="000000"/>
                <w:sz w:val="24"/>
                <w:szCs w:val="24"/>
                <w:lang w:eastAsia="zh-CN"/>
              </w:rPr>
              <w:t>Jeżeli wykonawca poda współczynnik COP poniżej 4,0 Zamawiający uzna, że zaproponowane urządzenie nie spełnia minimalnych wymagań  i ofertę odrzuci.</w:t>
            </w:r>
          </w:p>
          <w:p w:rsidR="006C697E" w:rsidRPr="000315CE" w:rsidRDefault="006C697E">
            <w:pPr>
              <w:tabs>
                <w:tab w:val="left" w:pos="993"/>
              </w:tabs>
              <w:autoSpaceDE w:val="0"/>
              <w:autoSpaceDN w:val="0"/>
              <w:adjustRightInd w:val="0"/>
              <w:spacing w:before="20" w:after="40" w:line="276" w:lineRule="auto"/>
              <w:ind w:left="720"/>
              <w:contextualSpacing/>
              <w:jc w:val="both"/>
              <w:rPr>
                <w:rFonts w:ascii="Cambria" w:eastAsia="Calibri" w:hAnsi="Cambria" w:cs="Helvetica"/>
                <w:bCs/>
                <w:i/>
                <w:color w:val="000000"/>
                <w:sz w:val="24"/>
                <w:szCs w:val="20"/>
                <w:lang w:eastAsia="zh-CN"/>
              </w:rPr>
            </w:pPr>
          </w:p>
          <w:p w:rsidR="006C697E" w:rsidRPr="000315CE" w:rsidRDefault="006C697E" w:rsidP="00D87336">
            <w:pPr>
              <w:pStyle w:val="Akapitzlist"/>
              <w:numPr>
                <w:ilvl w:val="0"/>
                <w:numId w:val="93"/>
              </w:numPr>
              <w:tabs>
                <w:tab w:val="left" w:pos="993"/>
              </w:tabs>
              <w:autoSpaceDE w:val="0"/>
              <w:autoSpaceDN w:val="0"/>
              <w:adjustRightInd w:val="0"/>
              <w:spacing w:before="20" w:after="40" w:line="276" w:lineRule="auto"/>
              <w:jc w:val="both"/>
              <w:rPr>
                <w:rFonts w:ascii="Cambria" w:eastAsia="Calibri" w:hAnsi="Cambria" w:cs="Helvetica"/>
                <w:bCs/>
                <w:color w:val="000000"/>
                <w:sz w:val="24"/>
                <w:szCs w:val="20"/>
                <w:lang w:eastAsia="zh-CN"/>
              </w:rPr>
            </w:pPr>
            <w:r w:rsidRPr="000315CE">
              <w:rPr>
                <w:rFonts w:ascii="Cambria" w:eastAsia="Calibri" w:hAnsi="Cambria" w:cs="Helvetica"/>
                <w:bCs/>
                <w:color w:val="000000"/>
                <w:sz w:val="24"/>
                <w:szCs w:val="20"/>
                <w:lang w:eastAsia="zh-CN"/>
              </w:rPr>
              <w:t xml:space="preserve">Punkty za kryterium </w:t>
            </w:r>
            <w:r w:rsidRPr="000315CE">
              <w:rPr>
                <w:rFonts w:ascii="Cambria" w:eastAsia="Calibri" w:hAnsi="Cambria" w:cs="Helvetica"/>
                <w:b/>
                <w:bCs/>
                <w:color w:val="000000"/>
                <w:sz w:val="24"/>
                <w:szCs w:val="24"/>
                <w:lang w:eastAsia="zh-CN"/>
              </w:rPr>
              <w:t xml:space="preserve"> „Rodzaj czynnika chłodniczego zastosowanego w gruntowej pompie ciepła”</w:t>
            </w:r>
            <w:r w:rsidRPr="000315CE">
              <w:rPr>
                <w:rFonts w:ascii="Cambria" w:eastAsia="Calibri" w:hAnsi="Cambria" w:cs="Helvetica"/>
                <w:b/>
                <w:bCs/>
                <w:color w:val="000000"/>
                <w:sz w:val="24"/>
                <w:szCs w:val="20"/>
                <w:lang w:eastAsia="zh-CN"/>
              </w:rPr>
              <w:t xml:space="preserve"> </w:t>
            </w:r>
            <w:r w:rsidRPr="000315CE">
              <w:rPr>
                <w:rFonts w:ascii="Cambria" w:eastAsia="Calibri" w:hAnsi="Cambria" w:cs="Helvetica"/>
                <w:bCs/>
                <w:color w:val="000000"/>
                <w:sz w:val="24"/>
                <w:szCs w:val="20"/>
                <w:lang w:eastAsia="zh-CN"/>
              </w:rPr>
              <w:t xml:space="preserve">zostaną przyznane w skali punktowej od 0 do </w:t>
            </w:r>
            <w:r w:rsidR="00A91D3C" w:rsidRPr="000315CE">
              <w:rPr>
                <w:rFonts w:ascii="Cambria" w:eastAsia="Calibri" w:hAnsi="Cambria" w:cs="Helvetica"/>
                <w:bCs/>
                <w:color w:val="000000"/>
                <w:sz w:val="24"/>
                <w:szCs w:val="20"/>
                <w:lang w:eastAsia="zh-CN"/>
              </w:rPr>
              <w:t>10</w:t>
            </w:r>
            <w:r w:rsidRPr="000315CE">
              <w:rPr>
                <w:rFonts w:ascii="Cambria" w:eastAsia="Calibri" w:hAnsi="Cambria" w:cs="Helvetica"/>
                <w:bCs/>
                <w:color w:val="000000"/>
                <w:sz w:val="24"/>
                <w:szCs w:val="20"/>
                <w:lang w:eastAsia="zh-CN"/>
              </w:rPr>
              <w:t xml:space="preserve"> pkt – </w:t>
            </w:r>
            <w:r w:rsidRPr="000315CE">
              <w:rPr>
                <w:rFonts w:ascii="Cambria" w:eastAsia="Calibri" w:hAnsi="Cambria" w:cs="Helvetica"/>
                <w:b/>
                <w:bCs/>
                <w:color w:val="000000"/>
                <w:sz w:val="24"/>
                <w:szCs w:val="20"/>
                <w:lang w:eastAsia="zh-CN"/>
              </w:rPr>
              <w:t>w zakresie części II</w:t>
            </w:r>
            <w:r w:rsidR="000315CE" w:rsidRPr="000315CE">
              <w:rPr>
                <w:rFonts w:ascii="Cambria" w:eastAsia="Calibri" w:hAnsi="Cambria" w:cs="Helvetica"/>
                <w:b/>
                <w:bCs/>
                <w:color w:val="000000"/>
                <w:sz w:val="24"/>
                <w:szCs w:val="20"/>
                <w:lang w:eastAsia="zh-CN"/>
              </w:rPr>
              <w:t>I</w:t>
            </w:r>
            <w:r w:rsidRPr="000315CE">
              <w:rPr>
                <w:rFonts w:ascii="Cambria" w:eastAsia="Calibri" w:hAnsi="Cambria" w:cs="Helvetica"/>
                <w:b/>
                <w:bCs/>
                <w:color w:val="000000"/>
                <w:sz w:val="24"/>
                <w:szCs w:val="20"/>
                <w:lang w:eastAsia="zh-CN"/>
              </w:rPr>
              <w:t xml:space="preserve"> zamówienia:</w:t>
            </w:r>
          </w:p>
          <w:p w:rsidR="006C697E" w:rsidRPr="000315CE" w:rsidRDefault="00A91D3C">
            <w:pPr>
              <w:pStyle w:val="Akapitzlist"/>
              <w:tabs>
                <w:tab w:val="left" w:pos="993"/>
              </w:tabs>
              <w:autoSpaceDE w:val="0"/>
              <w:autoSpaceDN w:val="0"/>
              <w:adjustRightInd w:val="0"/>
              <w:spacing w:before="20" w:after="40" w:line="276" w:lineRule="auto"/>
              <w:jc w:val="center"/>
              <w:rPr>
                <w:rFonts w:ascii="Cambria" w:eastAsia="Calibri" w:hAnsi="Cambria" w:cs="Helvetica"/>
                <w:bCs/>
                <w:color w:val="000000"/>
                <w:sz w:val="24"/>
                <w:szCs w:val="20"/>
                <w:lang w:eastAsia="zh-CN"/>
              </w:rPr>
            </w:pPr>
            <w:r w:rsidRPr="000315CE">
              <w:rPr>
                <w:rFonts w:ascii="Cambria" w:eastAsia="Times New Roman" w:hAnsi="Cambria" w:cs="Cambria"/>
                <w:b/>
                <w:color w:val="000000"/>
                <w:sz w:val="24"/>
                <w:szCs w:val="24"/>
                <w:lang w:eastAsia="pl-PL"/>
              </w:rPr>
              <w:t>P</w:t>
            </w:r>
            <w:r w:rsidRPr="000315CE">
              <w:rPr>
                <w:rFonts w:ascii="Cambria" w:eastAsia="Times New Roman" w:hAnsi="Cambria" w:cs="Cambria"/>
                <w:b/>
                <w:color w:val="000000"/>
                <w:sz w:val="24"/>
                <w:szCs w:val="24"/>
                <w:vertAlign w:val="subscript"/>
                <w:lang w:eastAsia="pl-PL"/>
              </w:rPr>
              <w:t>RCZ</w:t>
            </w:r>
            <w:r w:rsidR="006C697E" w:rsidRPr="000315CE">
              <w:rPr>
                <w:rFonts w:ascii="Cambria" w:eastAsia="Times New Roman" w:hAnsi="Cambria" w:cs="Cambria"/>
                <w:color w:val="000000"/>
                <w:sz w:val="24"/>
                <w:szCs w:val="24"/>
                <w:lang w:eastAsia="pl-PL"/>
              </w:rPr>
              <w:t xml:space="preserve"> – ilość punktów za rodzaj czynnika chłodniczego zastosowanego w gruntowej  pompie ciepła</w:t>
            </w:r>
          </w:p>
          <w:tbl>
            <w:tblPr>
              <w:tblW w:w="7830" w:type="dxa"/>
              <w:tblInd w:w="8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A0"/>
            </w:tblPr>
            <w:tblGrid>
              <w:gridCol w:w="5087"/>
              <w:gridCol w:w="2743"/>
            </w:tblGrid>
            <w:tr w:rsidR="006C697E" w:rsidRPr="000315CE">
              <w:trPr>
                <w:trHeight w:val="531"/>
              </w:trPr>
              <w:tc>
                <w:tcPr>
                  <w:tcW w:w="5087" w:type="dxa"/>
                  <w:tcBorders>
                    <w:top w:val="single" w:sz="4" w:space="0" w:color="00000A"/>
                    <w:left w:val="single" w:sz="4" w:space="0" w:color="00000A"/>
                    <w:bottom w:val="single" w:sz="4" w:space="0" w:color="00000A"/>
                    <w:right w:val="single" w:sz="4" w:space="0" w:color="00000A"/>
                  </w:tcBorders>
                  <w:shd w:val="pct10" w:color="auto" w:fill="auto"/>
                  <w:vAlign w:val="center"/>
                  <w:hideMark/>
                </w:tcPr>
                <w:p w:rsidR="006C697E" w:rsidRPr="000315CE" w:rsidRDefault="006C697E">
                  <w:pPr>
                    <w:widowControl w:val="0"/>
                    <w:tabs>
                      <w:tab w:val="right" w:pos="9470"/>
                    </w:tabs>
                    <w:spacing w:after="0" w:line="240" w:lineRule="auto"/>
                    <w:jc w:val="center"/>
                    <w:rPr>
                      <w:rFonts w:ascii="Cambria" w:eastAsia="Times New Roman" w:hAnsi="Cambria" w:cs="Cambria"/>
                      <w:b/>
                      <w:color w:val="000000"/>
                      <w:sz w:val="24"/>
                      <w:szCs w:val="24"/>
                      <w:lang w:eastAsia="pl-PL"/>
                    </w:rPr>
                  </w:pPr>
                  <w:r w:rsidRPr="000315CE">
                    <w:rPr>
                      <w:rFonts w:ascii="Cambria" w:hAnsi="Cambria" w:cs="Helvetica"/>
                      <w:b/>
                      <w:bCs/>
                      <w:color w:val="000000"/>
                      <w:sz w:val="24"/>
                      <w:szCs w:val="24"/>
                      <w:lang w:eastAsia="zh-CN"/>
                    </w:rPr>
                    <w:t>Rodzaj czynnika chłodniczego zastosowanego w gruntowej pompie ciepła</w:t>
                  </w:r>
                </w:p>
              </w:tc>
              <w:tc>
                <w:tcPr>
                  <w:tcW w:w="2743" w:type="dxa"/>
                  <w:tcBorders>
                    <w:top w:val="single" w:sz="4" w:space="0" w:color="00000A"/>
                    <w:left w:val="single" w:sz="4" w:space="0" w:color="00000A"/>
                    <w:bottom w:val="single" w:sz="4" w:space="0" w:color="00000A"/>
                    <w:right w:val="single" w:sz="4" w:space="0" w:color="00000A"/>
                  </w:tcBorders>
                  <w:shd w:val="pct10" w:color="auto" w:fill="auto"/>
                  <w:vAlign w:val="center"/>
                  <w:hideMark/>
                </w:tcPr>
                <w:p w:rsidR="006C697E" w:rsidRPr="000315CE" w:rsidRDefault="006C697E">
                  <w:pPr>
                    <w:widowControl w:val="0"/>
                    <w:tabs>
                      <w:tab w:val="right" w:pos="9470"/>
                    </w:tabs>
                    <w:spacing w:after="0" w:line="240" w:lineRule="auto"/>
                    <w:jc w:val="center"/>
                    <w:rPr>
                      <w:rFonts w:ascii="Cambria" w:eastAsia="Times New Roman" w:hAnsi="Cambria" w:cs="Cambria"/>
                      <w:b/>
                      <w:color w:val="000000"/>
                      <w:sz w:val="24"/>
                      <w:szCs w:val="24"/>
                      <w:lang w:eastAsia="pl-PL"/>
                    </w:rPr>
                  </w:pPr>
                  <w:r w:rsidRPr="000315CE">
                    <w:rPr>
                      <w:rFonts w:ascii="Cambria" w:eastAsia="Times New Roman" w:hAnsi="Cambria" w:cs="Cambria"/>
                      <w:b/>
                      <w:color w:val="000000"/>
                      <w:sz w:val="24"/>
                      <w:szCs w:val="24"/>
                      <w:lang w:eastAsia="pl-PL"/>
                    </w:rPr>
                    <w:t>Liczba punktów</w:t>
                  </w:r>
                </w:p>
              </w:tc>
            </w:tr>
            <w:tr w:rsidR="000315CE" w:rsidRPr="000315CE">
              <w:trPr>
                <w:trHeight w:val="272"/>
              </w:trPr>
              <w:tc>
                <w:tcPr>
                  <w:tcW w:w="5087" w:type="dxa"/>
                  <w:tcBorders>
                    <w:top w:val="single" w:sz="4" w:space="0" w:color="00000A"/>
                    <w:left w:val="single" w:sz="4" w:space="0" w:color="00000A"/>
                    <w:bottom w:val="single" w:sz="4" w:space="0" w:color="00000A"/>
                    <w:right w:val="single" w:sz="4" w:space="0" w:color="00000A"/>
                  </w:tcBorders>
                  <w:hideMark/>
                </w:tcPr>
                <w:p w:rsidR="000315CE" w:rsidRPr="000315CE" w:rsidRDefault="000315CE">
                  <w:pPr>
                    <w:widowControl w:val="0"/>
                    <w:tabs>
                      <w:tab w:val="right" w:pos="9470"/>
                    </w:tabs>
                    <w:spacing w:after="0" w:line="240" w:lineRule="auto"/>
                    <w:rPr>
                      <w:rFonts w:ascii="Cambria" w:eastAsia="Times New Roman" w:hAnsi="Cambria" w:cs="Cambria"/>
                      <w:color w:val="000000"/>
                      <w:sz w:val="24"/>
                      <w:szCs w:val="24"/>
                      <w:lang w:eastAsia="pl-PL"/>
                    </w:rPr>
                  </w:pPr>
                  <w:r w:rsidRPr="000315CE">
                    <w:rPr>
                      <w:rFonts w:ascii="Cambria" w:hAnsi="Cambria" w:cs="Helvetica"/>
                      <w:bCs/>
                      <w:color w:val="000000"/>
                      <w:sz w:val="24"/>
                      <w:szCs w:val="24"/>
                      <w:lang w:eastAsia="zh-CN"/>
                    </w:rPr>
                    <w:t>R134A</w:t>
                  </w:r>
                </w:p>
              </w:tc>
              <w:tc>
                <w:tcPr>
                  <w:tcW w:w="2743" w:type="dxa"/>
                  <w:tcBorders>
                    <w:top w:val="single" w:sz="4" w:space="0" w:color="00000A"/>
                    <w:left w:val="single" w:sz="4" w:space="0" w:color="00000A"/>
                    <w:bottom w:val="single" w:sz="4" w:space="0" w:color="00000A"/>
                    <w:right w:val="single" w:sz="4" w:space="0" w:color="00000A"/>
                  </w:tcBorders>
                  <w:hideMark/>
                </w:tcPr>
                <w:p w:rsidR="000315CE" w:rsidRPr="000315CE" w:rsidRDefault="000315CE">
                  <w:pPr>
                    <w:widowControl w:val="0"/>
                    <w:tabs>
                      <w:tab w:val="right" w:pos="9470"/>
                    </w:tabs>
                    <w:spacing w:after="0" w:line="240" w:lineRule="auto"/>
                    <w:jc w:val="center"/>
                    <w:rPr>
                      <w:rFonts w:ascii="Cambria" w:eastAsia="Times New Roman" w:hAnsi="Cambria" w:cs="Cambria"/>
                      <w:color w:val="000000"/>
                      <w:sz w:val="24"/>
                      <w:szCs w:val="24"/>
                      <w:lang w:eastAsia="pl-PL"/>
                    </w:rPr>
                  </w:pPr>
                  <w:r w:rsidRPr="000315CE">
                    <w:rPr>
                      <w:rFonts w:asciiTheme="majorHAnsi" w:hAnsiTheme="majorHAnsi"/>
                    </w:rPr>
                    <w:t>P</w:t>
                  </w:r>
                  <w:r w:rsidRPr="000315CE">
                    <w:rPr>
                      <w:rFonts w:asciiTheme="majorHAnsi" w:hAnsiTheme="majorHAnsi"/>
                      <w:vertAlign w:val="subscript"/>
                    </w:rPr>
                    <w:t>RCZ   = </w:t>
                  </w:r>
                  <w:r w:rsidRPr="000315CE">
                    <w:rPr>
                      <w:rFonts w:asciiTheme="majorHAnsi" w:hAnsiTheme="majorHAnsi"/>
                    </w:rPr>
                    <w:t>   0,0 pkt</w:t>
                  </w:r>
                </w:p>
              </w:tc>
            </w:tr>
            <w:tr w:rsidR="000315CE" w:rsidRPr="000315CE">
              <w:trPr>
                <w:trHeight w:val="258"/>
              </w:trPr>
              <w:tc>
                <w:tcPr>
                  <w:tcW w:w="5087" w:type="dxa"/>
                  <w:tcBorders>
                    <w:top w:val="single" w:sz="4" w:space="0" w:color="00000A"/>
                    <w:left w:val="single" w:sz="4" w:space="0" w:color="00000A"/>
                    <w:bottom w:val="single" w:sz="4" w:space="0" w:color="00000A"/>
                    <w:right w:val="single" w:sz="4" w:space="0" w:color="00000A"/>
                  </w:tcBorders>
                  <w:hideMark/>
                </w:tcPr>
                <w:p w:rsidR="000315CE" w:rsidRPr="000315CE" w:rsidRDefault="000315CE">
                  <w:pPr>
                    <w:widowControl w:val="0"/>
                    <w:tabs>
                      <w:tab w:val="right" w:pos="9470"/>
                    </w:tabs>
                    <w:spacing w:after="0" w:line="240" w:lineRule="auto"/>
                    <w:rPr>
                      <w:rFonts w:ascii="Cambria" w:eastAsia="Times New Roman" w:hAnsi="Cambria" w:cs="Times New Roman"/>
                      <w:color w:val="000000"/>
                      <w:sz w:val="24"/>
                      <w:szCs w:val="24"/>
                      <w:lang w:eastAsia="pl-PL"/>
                    </w:rPr>
                  </w:pPr>
                  <w:r w:rsidRPr="000315CE">
                    <w:rPr>
                      <w:rFonts w:ascii="Cambria" w:hAnsi="Cambria" w:cs="Helvetica"/>
                      <w:bCs/>
                      <w:color w:val="000000"/>
                      <w:sz w:val="24"/>
                      <w:szCs w:val="24"/>
                      <w:lang w:eastAsia="zh-CN"/>
                    </w:rPr>
                    <w:lastRenderedPageBreak/>
                    <w:t>R404A</w:t>
                  </w:r>
                </w:p>
              </w:tc>
              <w:tc>
                <w:tcPr>
                  <w:tcW w:w="2743" w:type="dxa"/>
                  <w:tcBorders>
                    <w:top w:val="single" w:sz="4" w:space="0" w:color="00000A"/>
                    <w:left w:val="single" w:sz="4" w:space="0" w:color="00000A"/>
                    <w:bottom w:val="single" w:sz="4" w:space="0" w:color="00000A"/>
                    <w:right w:val="single" w:sz="4" w:space="0" w:color="00000A"/>
                  </w:tcBorders>
                  <w:hideMark/>
                </w:tcPr>
                <w:p w:rsidR="000315CE" w:rsidRPr="000315CE" w:rsidRDefault="000315CE">
                  <w:pPr>
                    <w:widowControl w:val="0"/>
                    <w:tabs>
                      <w:tab w:val="right" w:pos="9470"/>
                    </w:tabs>
                    <w:spacing w:after="0" w:line="240" w:lineRule="auto"/>
                    <w:jc w:val="center"/>
                    <w:rPr>
                      <w:rFonts w:ascii="Cambria" w:eastAsia="Times New Roman" w:hAnsi="Cambria" w:cs="Cambria"/>
                      <w:color w:val="000000"/>
                      <w:sz w:val="24"/>
                      <w:szCs w:val="24"/>
                      <w:lang w:eastAsia="pl-PL"/>
                    </w:rPr>
                  </w:pPr>
                  <w:r w:rsidRPr="000315CE">
                    <w:rPr>
                      <w:rFonts w:asciiTheme="majorHAnsi" w:hAnsiTheme="majorHAnsi"/>
                    </w:rPr>
                    <w:t>P</w:t>
                  </w:r>
                  <w:r w:rsidRPr="000315CE">
                    <w:rPr>
                      <w:rFonts w:asciiTheme="majorHAnsi" w:hAnsiTheme="majorHAnsi"/>
                      <w:vertAlign w:val="subscript"/>
                    </w:rPr>
                    <w:t>RCZ   = </w:t>
                  </w:r>
                  <w:r w:rsidRPr="000315CE">
                    <w:rPr>
                      <w:rFonts w:asciiTheme="majorHAnsi" w:hAnsiTheme="majorHAnsi"/>
                    </w:rPr>
                    <w:t>   2,5 pkt</w:t>
                  </w:r>
                </w:p>
              </w:tc>
            </w:tr>
            <w:tr w:rsidR="000315CE" w:rsidRPr="000315CE">
              <w:trPr>
                <w:trHeight w:val="258"/>
              </w:trPr>
              <w:tc>
                <w:tcPr>
                  <w:tcW w:w="5087" w:type="dxa"/>
                  <w:tcBorders>
                    <w:top w:val="single" w:sz="4" w:space="0" w:color="00000A"/>
                    <w:left w:val="single" w:sz="4" w:space="0" w:color="00000A"/>
                    <w:bottom w:val="single" w:sz="4" w:space="0" w:color="00000A"/>
                    <w:right w:val="single" w:sz="4" w:space="0" w:color="00000A"/>
                  </w:tcBorders>
                  <w:hideMark/>
                </w:tcPr>
                <w:p w:rsidR="000315CE" w:rsidRPr="000315CE" w:rsidRDefault="000315CE">
                  <w:pPr>
                    <w:widowControl w:val="0"/>
                    <w:tabs>
                      <w:tab w:val="right" w:pos="9470"/>
                    </w:tabs>
                    <w:spacing w:after="0" w:line="240" w:lineRule="auto"/>
                    <w:rPr>
                      <w:rFonts w:ascii="Cambria" w:eastAsia="Times New Roman" w:hAnsi="Cambria" w:cs="Cambria"/>
                      <w:color w:val="000000"/>
                      <w:sz w:val="24"/>
                      <w:szCs w:val="24"/>
                      <w:lang w:eastAsia="pl-PL"/>
                    </w:rPr>
                  </w:pPr>
                  <w:r w:rsidRPr="000315CE">
                    <w:rPr>
                      <w:rFonts w:ascii="Cambria" w:hAnsi="Cambria" w:cs="Helvetica"/>
                      <w:bCs/>
                      <w:color w:val="000000"/>
                      <w:sz w:val="24"/>
                      <w:szCs w:val="24"/>
                      <w:lang w:eastAsia="zh-CN"/>
                    </w:rPr>
                    <w:t>R417</w:t>
                  </w:r>
                </w:p>
              </w:tc>
              <w:tc>
                <w:tcPr>
                  <w:tcW w:w="2743" w:type="dxa"/>
                  <w:tcBorders>
                    <w:top w:val="single" w:sz="4" w:space="0" w:color="00000A"/>
                    <w:left w:val="single" w:sz="4" w:space="0" w:color="00000A"/>
                    <w:bottom w:val="single" w:sz="4" w:space="0" w:color="00000A"/>
                    <w:right w:val="single" w:sz="4" w:space="0" w:color="00000A"/>
                  </w:tcBorders>
                  <w:hideMark/>
                </w:tcPr>
                <w:p w:rsidR="000315CE" w:rsidRPr="000315CE" w:rsidRDefault="000315CE">
                  <w:pPr>
                    <w:widowControl w:val="0"/>
                    <w:tabs>
                      <w:tab w:val="right" w:pos="9470"/>
                    </w:tabs>
                    <w:spacing w:after="0" w:line="240" w:lineRule="auto"/>
                    <w:jc w:val="center"/>
                    <w:rPr>
                      <w:rFonts w:ascii="Cambria" w:eastAsia="Times New Roman" w:hAnsi="Cambria" w:cs="Cambria"/>
                      <w:color w:val="000000"/>
                      <w:sz w:val="24"/>
                      <w:szCs w:val="24"/>
                      <w:lang w:eastAsia="pl-PL"/>
                    </w:rPr>
                  </w:pPr>
                  <w:r w:rsidRPr="000315CE">
                    <w:rPr>
                      <w:rFonts w:asciiTheme="majorHAnsi" w:hAnsiTheme="majorHAnsi"/>
                    </w:rPr>
                    <w:t>P</w:t>
                  </w:r>
                  <w:r w:rsidRPr="000315CE">
                    <w:rPr>
                      <w:rFonts w:asciiTheme="majorHAnsi" w:hAnsiTheme="majorHAnsi"/>
                      <w:vertAlign w:val="subscript"/>
                    </w:rPr>
                    <w:t xml:space="preserve">RCZ   =    </w:t>
                  </w:r>
                  <w:r w:rsidRPr="000315CE">
                    <w:rPr>
                      <w:rFonts w:asciiTheme="majorHAnsi" w:hAnsiTheme="majorHAnsi"/>
                    </w:rPr>
                    <w:t>5,0 pkt</w:t>
                  </w:r>
                </w:p>
              </w:tc>
            </w:tr>
            <w:tr w:rsidR="000315CE" w:rsidRPr="000315CE">
              <w:trPr>
                <w:trHeight w:val="258"/>
              </w:trPr>
              <w:tc>
                <w:tcPr>
                  <w:tcW w:w="5087" w:type="dxa"/>
                  <w:tcBorders>
                    <w:top w:val="single" w:sz="4" w:space="0" w:color="00000A"/>
                    <w:left w:val="single" w:sz="4" w:space="0" w:color="00000A"/>
                    <w:bottom w:val="single" w:sz="4" w:space="0" w:color="00000A"/>
                    <w:right w:val="single" w:sz="4" w:space="0" w:color="00000A"/>
                  </w:tcBorders>
                  <w:hideMark/>
                </w:tcPr>
                <w:p w:rsidR="000315CE" w:rsidRPr="000315CE" w:rsidRDefault="000315CE">
                  <w:pPr>
                    <w:widowControl w:val="0"/>
                    <w:tabs>
                      <w:tab w:val="right" w:pos="9470"/>
                    </w:tabs>
                    <w:spacing w:after="0" w:line="240" w:lineRule="auto"/>
                    <w:rPr>
                      <w:rFonts w:ascii="Cambria" w:hAnsi="Cambria" w:cs="Helvetica"/>
                      <w:bCs/>
                      <w:color w:val="000000"/>
                      <w:sz w:val="24"/>
                      <w:szCs w:val="24"/>
                      <w:lang w:eastAsia="zh-CN"/>
                    </w:rPr>
                  </w:pPr>
                  <w:r w:rsidRPr="000315CE">
                    <w:rPr>
                      <w:rFonts w:ascii="Cambria" w:hAnsi="Cambria" w:cs="Helvetica"/>
                      <w:bCs/>
                      <w:color w:val="000000"/>
                      <w:sz w:val="24"/>
                      <w:szCs w:val="24"/>
                      <w:lang w:eastAsia="zh-CN"/>
                    </w:rPr>
                    <w:t>R407C</w:t>
                  </w:r>
                </w:p>
              </w:tc>
              <w:tc>
                <w:tcPr>
                  <w:tcW w:w="2743" w:type="dxa"/>
                  <w:tcBorders>
                    <w:top w:val="single" w:sz="4" w:space="0" w:color="00000A"/>
                    <w:left w:val="single" w:sz="4" w:space="0" w:color="00000A"/>
                    <w:bottom w:val="single" w:sz="4" w:space="0" w:color="00000A"/>
                    <w:right w:val="single" w:sz="4" w:space="0" w:color="00000A"/>
                  </w:tcBorders>
                  <w:hideMark/>
                </w:tcPr>
                <w:p w:rsidR="000315CE" w:rsidRPr="000315CE" w:rsidRDefault="000315CE">
                  <w:pPr>
                    <w:widowControl w:val="0"/>
                    <w:tabs>
                      <w:tab w:val="right" w:pos="9470"/>
                    </w:tabs>
                    <w:spacing w:after="0" w:line="240" w:lineRule="auto"/>
                    <w:jc w:val="center"/>
                    <w:rPr>
                      <w:rFonts w:ascii="Cambria" w:hAnsi="Cambria" w:cs="Helvetica"/>
                      <w:bCs/>
                      <w:color w:val="000000"/>
                      <w:sz w:val="24"/>
                      <w:szCs w:val="24"/>
                      <w:lang w:eastAsia="zh-CN"/>
                    </w:rPr>
                  </w:pPr>
                  <w:r w:rsidRPr="000315CE">
                    <w:rPr>
                      <w:rFonts w:asciiTheme="majorHAnsi" w:hAnsiTheme="majorHAnsi"/>
                    </w:rPr>
                    <w:t>P</w:t>
                  </w:r>
                  <w:r w:rsidRPr="000315CE">
                    <w:rPr>
                      <w:rFonts w:asciiTheme="majorHAnsi" w:hAnsiTheme="majorHAnsi"/>
                      <w:vertAlign w:val="subscript"/>
                    </w:rPr>
                    <w:t>RCZ   = </w:t>
                  </w:r>
                  <w:r w:rsidRPr="000315CE">
                    <w:rPr>
                      <w:rFonts w:asciiTheme="majorHAnsi" w:hAnsiTheme="majorHAnsi"/>
                    </w:rPr>
                    <w:t xml:space="preserve">   7,5 pkt</w:t>
                  </w:r>
                </w:p>
              </w:tc>
            </w:tr>
            <w:tr w:rsidR="000315CE" w:rsidRPr="000315CE">
              <w:trPr>
                <w:trHeight w:val="258"/>
              </w:trPr>
              <w:tc>
                <w:tcPr>
                  <w:tcW w:w="5087" w:type="dxa"/>
                  <w:tcBorders>
                    <w:top w:val="single" w:sz="4" w:space="0" w:color="00000A"/>
                    <w:left w:val="single" w:sz="4" w:space="0" w:color="00000A"/>
                    <w:bottom w:val="single" w:sz="4" w:space="0" w:color="00000A"/>
                    <w:right w:val="single" w:sz="4" w:space="0" w:color="00000A"/>
                  </w:tcBorders>
                  <w:hideMark/>
                </w:tcPr>
                <w:p w:rsidR="000315CE" w:rsidRPr="000315CE" w:rsidRDefault="000315CE">
                  <w:pPr>
                    <w:widowControl w:val="0"/>
                    <w:tabs>
                      <w:tab w:val="right" w:pos="9470"/>
                    </w:tabs>
                    <w:spacing w:after="0" w:line="240" w:lineRule="auto"/>
                    <w:rPr>
                      <w:rFonts w:ascii="Cambria" w:hAnsi="Cambria" w:cs="Helvetica"/>
                      <w:bCs/>
                      <w:color w:val="000000"/>
                      <w:sz w:val="24"/>
                      <w:szCs w:val="24"/>
                      <w:lang w:eastAsia="zh-CN"/>
                    </w:rPr>
                  </w:pPr>
                  <w:r w:rsidRPr="000315CE">
                    <w:rPr>
                      <w:rFonts w:ascii="Cambria" w:hAnsi="Cambria" w:cs="Helvetica"/>
                      <w:bCs/>
                      <w:color w:val="000000"/>
                      <w:sz w:val="24"/>
                      <w:szCs w:val="24"/>
                      <w:lang w:eastAsia="zh-CN"/>
                    </w:rPr>
                    <w:t>R410A</w:t>
                  </w:r>
                </w:p>
              </w:tc>
              <w:tc>
                <w:tcPr>
                  <w:tcW w:w="2743" w:type="dxa"/>
                  <w:tcBorders>
                    <w:top w:val="single" w:sz="4" w:space="0" w:color="00000A"/>
                    <w:left w:val="single" w:sz="4" w:space="0" w:color="00000A"/>
                    <w:bottom w:val="single" w:sz="4" w:space="0" w:color="00000A"/>
                    <w:right w:val="single" w:sz="4" w:space="0" w:color="00000A"/>
                  </w:tcBorders>
                  <w:hideMark/>
                </w:tcPr>
                <w:p w:rsidR="000315CE" w:rsidRPr="000315CE" w:rsidRDefault="000315CE">
                  <w:pPr>
                    <w:widowControl w:val="0"/>
                    <w:tabs>
                      <w:tab w:val="right" w:pos="9470"/>
                    </w:tabs>
                    <w:spacing w:after="0" w:line="240" w:lineRule="auto"/>
                    <w:jc w:val="center"/>
                    <w:rPr>
                      <w:rFonts w:ascii="Cambria" w:hAnsi="Cambria" w:cs="Helvetica"/>
                      <w:bCs/>
                      <w:color w:val="000000"/>
                      <w:sz w:val="24"/>
                      <w:szCs w:val="24"/>
                      <w:lang w:eastAsia="zh-CN"/>
                    </w:rPr>
                  </w:pPr>
                  <w:r w:rsidRPr="000315CE">
                    <w:rPr>
                      <w:rFonts w:asciiTheme="majorHAnsi" w:hAnsiTheme="majorHAnsi"/>
                    </w:rPr>
                    <w:t>P</w:t>
                  </w:r>
                  <w:r w:rsidRPr="000315CE">
                    <w:rPr>
                      <w:rFonts w:asciiTheme="majorHAnsi" w:hAnsiTheme="majorHAnsi"/>
                      <w:vertAlign w:val="subscript"/>
                    </w:rPr>
                    <w:t>RCZ   = </w:t>
                  </w:r>
                  <w:r w:rsidRPr="000315CE">
                    <w:rPr>
                      <w:rFonts w:asciiTheme="majorHAnsi" w:hAnsiTheme="majorHAnsi"/>
                    </w:rPr>
                    <w:t xml:space="preserve"> 10,0 pkt</w:t>
                  </w:r>
                </w:p>
              </w:tc>
            </w:tr>
          </w:tbl>
          <w:p w:rsidR="006C697E" w:rsidRPr="000315CE" w:rsidRDefault="006C697E">
            <w:pPr>
              <w:tabs>
                <w:tab w:val="left" w:pos="993"/>
              </w:tabs>
              <w:autoSpaceDE w:val="0"/>
              <w:autoSpaceDN w:val="0"/>
              <w:adjustRightInd w:val="0"/>
              <w:spacing w:before="20" w:after="40" w:line="276" w:lineRule="auto"/>
              <w:ind w:left="720"/>
              <w:contextualSpacing/>
              <w:jc w:val="both"/>
              <w:rPr>
                <w:rFonts w:ascii="Cambria" w:eastAsia="Calibri" w:hAnsi="Cambria" w:cs="Helvetica"/>
                <w:bCs/>
                <w:i/>
                <w:color w:val="000000"/>
                <w:sz w:val="24"/>
                <w:szCs w:val="20"/>
                <w:lang w:eastAsia="zh-CN"/>
              </w:rPr>
            </w:pPr>
          </w:p>
          <w:p w:rsidR="006C697E" w:rsidRPr="000315CE" w:rsidRDefault="006C697E" w:rsidP="00D87336">
            <w:pPr>
              <w:pStyle w:val="Akapitzlist"/>
              <w:numPr>
                <w:ilvl w:val="0"/>
                <w:numId w:val="93"/>
              </w:numPr>
              <w:autoSpaceDE w:val="0"/>
              <w:autoSpaceDN w:val="0"/>
              <w:adjustRightInd w:val="0"/>
              <w:spacing w:after="0" w:line="288" w:lineRule="auto"/>
              <w:jc w:val="both"/>
              <w:rPr>
                <w:rFonts w:ascii="Cambria" w:eastAsia="Times New Roman" w:hAnsi="Cambria" w:cs="Times New Roman"/>
                <w:sz w:val="24"/>
                <w:szCs w:val="24"/>
                <w:lang w:eastAsia="pl-PL"/>
              </w:rPr>
            </w:pPr>
            <w:r w:rsidRPr="000315CE">
              <w:rPr>
                <w:rFonts w:ascii="Cambria" w:eastAsia="Calibri" w:hAnsi="Cambria" w:cs="Helvetica"/>
                <w:bCs/>
                <w:i/>
                <w:color w:val="000000"/>
                <w:sz w:val="24"/>
                <w:szCs w:val="24"/>
                <w:lang w:eastAsia="zh-CN"/>
              </w:rPr>
              <w:t>Jeżeli Wykonawca zaproponuje czynnik który jest niedopuszczony do stosowania na terenie Unii Europejskiej lub o parametrach gorszych niż parametry czynnika R134A, Zamawiający uzna, że czynnik chłodniczy zastosowany w gruntowej pompie ciepła nie spełnia minimalnych wymagań i ofertę odrzuci.</w:t>
            </w:r>
          </w:p>
          <w:p w:rsidR="000315CE" w:rsidRPr="000315CE" w:rsidRDefault="000315CE" w:rsidP="00D87336">
            <w:pPr>
              <w:pStyle w:val="Akapitzlist"/>
              <w:numPr>
                <w:ilvl w:val="0"/>
                <w:numId w:val="93"/>
              </w:numPr>
              <w:autoSpaceDE w:val="0"/>
              <w:autoSpaceDN w:val="0"/>
              <w:adjustRightInd w:val="0"/>
              <w:spacing w:before="20" w:after="0" w:line="288" w:lineRule="auto"/>
              <w:jc w:val="both"/>
              <w:rPr>
                <w:rFonts w:ascii="Cambria" w:eastAsia="Times New Roman" w:hAnsi="Cambria" w:cs="Times New Roman"/>
                <w:sz w:val="24"/>
                <w:szCs w:val="24"/>
                <w:lang w:eastAsia="pl-PL"/>
              </w:rPr>
            </w:pPr>
            <w:r w:rsidRPr="000315CE">
              <w:rPr>
                <w:rFonts w:ascii="Cambria" w:hAnsi="Cambria"/>
                <w:sz w:val="24"/>
                <w:szCs w:val="24"/>
              </w:rPr>
              <w:t>Punkty za kryterium „</w:t>
            </w:r>
            <w:r w:rsidRPr="000315CE">
              <w:rPr>
                <w:rFonts w:ascii="Cambria" w:hAnsi="Cambria"/>
                <w:b/>
                <w:sz w:val="24"/>
                <w:szCs w:val="24"/>
              </w:rPr>
              <w:t xml:space="preserve">Wyposażenie zamontowane w gruntowej pompie ciepła” </w:t>
            </w:r>
            <w:r w:rsidRPr="000315CE">
              <w:rPr>
                <w:rFonts w:ascii="Cambria" w:hAnsi="Cambria"/>
                <w:sz w:val="24"/>
                <w:szCs w:val="24"/>
              </w:rPr>
              <w:t>zostaną przyznane w skali punktowej od 0 do 15 pkt</w:t>
            </w:r>
            <w:r w:rsidRPr="000315CE">
              <w:rPr>
                <w:rFonts w:ascii="Cambria" w:eastAsia="Calibri" w:hAnsi="Cambria" w:cs="Helvetica"/>
                <w:b/>
                <w:bCs/>
                <w:color w:val="000000"/>
                <w:sz w:val="24"/>
                <w:szCs w:val="20"/>
                <w:lang w:eastAsia="zh-CN"/>
              </w:rPr>
              <w:t xml:space="preserve"> </w:t>
            </w:r>
            <w:r>
              <w:rPr>
                <w:rFonts w:ascii="Cambria" w:eastAsia="Calibri" w:hAnsi="Cambria" w:cs="Helvetica"/>
                <w:b/>
                <w:bCs/>
                <w:color w:val="000000"/>
                <w:sz w:val="24"/>
                <w:szCs w:val="20"/>
                <w:lang w:eastAsia="zh-CN"/>
              </w:rPr>
              <w:t xml:space="preserve">- </w:t>
            </w:r>
            <w:r w:rsidRPr="000315CE">
              <w:rPr>
                <w:rFonts w:ascii="Cambria" w:eastAsia="Calibri" w:hAnsi="Cambria" w:cs="Helvetica"/>
                <w:b/>
                <w:bCs/>
                <w:color w:val="000000"/>
                <w:sz w:val="24"/>
                <w:szCs w:val="20"/>
                <w:lang w:eastAsia="zh-CN"/>
              </w:rPr>
              <w:t>w zakresie części III zamówienia</w:t>
            </w:r>
            <w:r w:rsidRPr="000315CE">
              <w:rPr>
                <w:rFonts w:ascii="Cambria" w:hAnsi="Cambria"/>
                <w:sz w:val="24"/>
                <w:szCs w:val="24"/>
              </w:rPr>
              <w:t xml:space="preserve">. </w:t>
            </w:r>
          </w:p>
          <w:p w:rsidR="000315CE" w:rsidRPr="000315CE" w:rsidRDefault="000315CE" w:rsidP="000315CE">
            <w:pPr>
              <w:pStyle w:val="Akapitzlist"/>
              <w:tabs>
                <w:tab w:val="left" w:pos="993"/>
              </w:tabs>
              <w:autoSpaceDE w:val="0"/>
              <w:autoSpaceDN w:val="0"/>
              <w:adjustRightInd w:val="0"/>
              <w:spacing w:before="20" w:after="40" w:line="276" w:lineRule="auto"/>
              <w:jc w:val="center"/>
              <w:rPr>
                <w:rFonts w:ascii="Cambria" w:eastAsia="Calibri" w:hAnsi="Cambria" w:cs="Helvetica"/>
                <w:bCs/>
                <w:color w:val="000000"/>
                <w:sz w:val="24"/>
                <w:szCs w:val="20"/>
                <w:lang w:eastAsia="zh-CN"/>
              </w:rPr>
            </w:pPr>
            <w:r w:rsidRPr="000315CE">
              <w:rPr>
                <w:rFonts w:ascii="Cambria" w:eastAsia="Times New Roman" w:hAnsi="Cambria" w:cs="Cambria"/>
                <w:b/>
                <w:color w:val="000000"/>
                <w:sz w:val="24"/>
                <w:szCs w:val="24"/>
                <w:lang w:eastAsia="pl-PL"/>
              </w:rPr>
              <w:t>P</w:t>
            </w:r>
            <w:r w:rsidRPr="000315CE">
              <w:rPr>
                <w:rFonts w:ascii="Cambria" w:eastAsia="Times New Roman" w:hAnsi="Cambria" w:cs="Cambria"/>
                <w:b/>
                <w:color w:val="000000"/>
                <w:sz w:val="24"/>
                <w:szCs w:val="24"/>
                <w:vertAlign w:val="subscript"/>
                <w:lang w:eastAsia="pl-PL"/>
              </w:rPr>
              <w:t>WZ</w:t>
            </w:r>
            <w:r w:rsidRPr="000315CE">
              <w:rPr>
                <w:rFonts w:ascii="Cambria" w:eastAsia="Times New Roman" w:hAnsi="Cambria" w:cs="Cambria"/>
                <w:color w:val="000000"/>
                <w:sz w:val="24"/>
                <w:szCs w:val="24"/>
                <w:lang w:eastAsia="pl-PL"/>
              </w:rPr>
              <w:t xml:space="preserve"> – ilość punktów za </w:t>
            </w:r>
            <w:r w:rsidRPr="000315CE">
              <w:rPr>
                <w:rFonts w:ascii="Cambria" w:hAnsi="Cambria"/>
                <w:b/>
                <w:sz w:val="24"/>
                <w:szCs w:val="24"/>
              </w:rPr>
              <w:t xml:space="preserve">Wyposażenie zamontowane </w:t>
            </w:r>
            <w:r w:rsidRPr="000315CE">
              <w:rPr>
                <w:rFonts w:ascii="Cambria" w:eastAsia="Times New Roman" w:hAnsi="Cambria" w:cs="Cambria"/>
                <w:color w:val="000000"/>
                <w:sz w:val="24"/>
                <w:szCs w:val="24"/>
                <w:lang w:eastAsia="pl-PL"/>
              </w:rPr>
              <w:t>w gruntowej  pompie ciepła</w:t>
            </w:r>
          </w:p>
          <w:p w:rsidR="000315CE" w:rsidRPr="000315CE" w:rsidRDefault="000315CE" w:rsidP="000315CE">
            <w:pPr>
              <w:pStyle w:val="Akapitzlist"/>
              <w:autoSpaceDE w:val="0"/>
              <w:autoSpaceDN w:val="0"/>
              <w:adjustRightInd w:val="0"/>
              <w:spacing w:before="20" w:after="0" w:line="288" w:lineRule="auto"/>
              <w:ind w:left="360"/>
              <w:jc w:val="both"/>
              <w:rPr>
                <w:rFonts w:ascii="Cambria" w:eastAsia="Times New Roman" w:hAnsi="Cambria" w:cs="Times New Roman"/>
                <w:sz w:val="24"/>
                <w:szCs w:val="24"/>
                <w:highlight w:val="yellow"/>
                <w:lang w:eastAsia="pl-PL"/>
              </w:rPr>
            </w:pPr>
          </w:p>
          <w:tbl>
            <w:tblPr>
              <w:tblW w:w="8386" w:type="dxa"/>
              <w:tblInd w:w="339" w:type="dxa"/>
              <w:shd w:val="clear" w:color="auto" w:fill="FFFFFF"/>
              <w:tblCellMar>
                <w:left w:w="0" w:type="dxa"/>
                <w:right w:w="0" w:type="dxa"/>
              </w:tblCellMar>
              <w:tblLook w:val="04A0"/>
            </w:tblPr>
            <w:tblGrid>
              <w:gridCol w:w="732"/>
              <w:gridCol w:w="5528"/>
              <w:gridCol w:w="2126"/>
            </w:tblGrid>
            <w:tr w:rsidR="000315CE" w:rsidRPr="008D413C" w:rsidTr="000315CE">
              <w:trPr>
                <w:trHeight w:val="1"/>
              </w:trPr>
              <w:tc>
                <w:tcPr>
                  <w:tcW w:w="732" w:type="dxa"/>
                  <w:tcBorders>
                    <w:top w:val="single" w:sz="8" w:space="0" w:color="000000"/>
                    <w:left w:val="single" w:sz="8" w:space="0" w:color="000000"/>
                    <w:bottom w:val="single" w:sz="8" w:space="0" w:color="000000"/>
                    <w:right w:val="single" w:sz="8" w:space="0" w:color="000000"/>
                  </w:tcBorders>
                  <w:shd w:val="clear" w:color="auto" w:fill="FFFFFF"/>
                </w:tcPr>
                <w:p w:rsidR="000315CE" w:rsidRPr="00E0661E" w:rsidRDefault="000315CE" w:rsidP="000315CE">
                  <w:pPr>
                    <w:spacing w:before="100" w:beforeAutospacing="1" w:line="1" w:lineRule="atLeast"/>
                    <w:jc w:val="center"/>
                    <w:rPr>
                      <w:rFonts w:asciiTheme="majorHAnsi" w:hAnsiTheme="majorHAnsi"/>
                      <w:b/>
                    </w:rPr>
                  </w:pPr>
                  <w:proofErr w:type="spellStart"/>
                  <w:r>
                    <w:rPr>
                      <w:rFonts w:asciiTheme="majorHAnsi" w:hAnsiTheme="majorHAnsi"/>
                      <w:b/>
                    </w:rPr>
                    <w:t>lp</w:t>
                  </w:r>
                  <w:proofErr w:type="spellEnd"/>
                </w:p>
              </w:tc>
              <w:tc>
                <w:tcPr>
                  <w:tcW w:w="55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315CE" w:rsidRPr="00E0661E" w:rsidRDefault="000315CE" w:rsidP="000315CE">
                  <w:pPr>
                    <w:spacing w:before="100" w:beforeAutospacing="1" w:line="1" w:lineRule="atLeast"/>
                    <w:jc w:val="center"/>
                    <w:rPr>
                      <w:rFonts w:asciiTheme="majorHAnsi" w:hAnsiTheme="majorHAnsi" w:cs="Segoe UI"/>
                      <w:sz w:val="21"/>
                      <w:szCs w:val="21"/>
                    </w:rPr>
                  </w:pPr>
                  <w:r w:rsidRPr="00E0661E">
                    <w:rPr>
                      <w:rFonts w:asciiTheme="majorHAnsi" w:hAnsiTheme="majorHAnsi"/>
                      <w:b/>
                    </w:rPr>
                    <w:t>Wyposażenie zamontowane w gruntowej pompie ciepła</w:t>
                  </w:r>
                </w:p>
              </w:tc>
              <w:tc>
                <w:tcPr>
                  <w:tcW w:w="212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315CE" w:rsidRPr="00E0661E" w:rsidRDefault="000315CE" w:rsidP="000315CE">
                  <w:pPr>
                    <w:spacing w:before="100" w:beforeAutospacing="1" w:line="1" w:lineRule="atLeast"/>
                    <w:jc w:val="center"/>
                    <w:rPr>
                      <w:rFonts w:asciiTheme="majorHAnsi" w:hAnsiTheme="majorHAnsi" w:cs="Segoe UI"/>
                      <w:sz w:val="21"/>
                      <w:szCs w:val="21"/>
                    </w:rPr>
                  </w:pPr>
                  <w:r w:rsidRPr="00E0661E">
                    <w:rPr>
                      <w:rFonts w:asciiTheme="majorHAnsi" w:hAnsiTheme="majorHAnsi"/>
                      <w:b/>
                      <w:bCs/>
                    </w:rPr>
                    <w:t>Liczba punktów</w:t>
                  </w:r>
                </w:p>
              </w:tc>
            </w:tr>
            <w:tr w:rsidR="000315CE" w:rsidRPr="008D413C" w:rsidTr="000315CE">
              <w:trPr>
                <w:trHeight w:val="1"/>
              </w:trPr>
              <w:tc>
                <w:tcPr>
                  <w:tcW w:w="732" w:type="dxa"/>
                  <w:tcBorders>
                    <w:top w:val="nil"/>
                    <w:left w:val="single" w:sz="8" w:space="0" w:color="000000"/>
                    <w:bottom w:val="single" w:sz="8" w:space="0" w:color="000000"/>
                    <w:right w:val="single" w:sz="8" w:space="0" w:color="000000"/>
                  </w:tcBorders>
                  <w:shd w:val="clear" w:color="auto" w:fill="FFFFFF"/>
                </w:tcPr>
                <w:p w:rsidR="000315CE" w:rsidRPr="00E0661E" w:rsidRDefault="000315CE" w:rsidP="000315CE">
                  <w:pPr>
                    <w:spacing w:line="1" w:lineRule="atLeast"/>
                    <w:jc w:val="center"/>
                    <w:rPr>
                      <w:rFonts w:asciiTheme="majorHAnsi" w:hAnsiTheme="majorHAnsi"/>
                    </w:rPr>
                  </w:pPr>
                  <w:r>
                    <w:rPr>
                      <w:rFonts w:asciiTheme="majorHAnsi" w:hAnsiTheme="majorHAnsi"/>
                    </w:rPr>
                    <w:t>1</w:t>
                  </w:r>
                </w:p>
              </w:tc>
              <w:tc>
                <w:tcPr>
                  <w:tcW w:w="55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15CE" w:rsidRPr="00E0661E" w:rsidRDefault="000315CE" w:rsidP="000315CE">
                  <w:pPr>
                    <w:spacing w:line="1" w:lineRule="atLeast"/>
                    <w:jc w:val="center"/>
                    <w:rPr>
                      <w:rFonts w:asciiTheme="majorHAnsi" w:hAnsiTheme="majorHAnsi" w:cs="Segoe UI"/>
                      <w:szCs w:val="21"/>
                      <w:vertAlign w:val="subscript"/>
                    </w:rPr>
                  </w:pPr>
                  <w:r w:rsidRPr="00E0661E">
                    <w:rPr>
                      <w:rFonts w:asciiTheme="majorHAnsi" w:hAnsiTheme="majorHAnsi"/>
                    </w:rPr>
                    <w:t xml:space="preserve">bez </w:t>
                  </w:r>
                  <w:r>
                    <w:rPr>
                      <w:rFonts w:asciiTheme="majorHAnsi" w:hAnsiTheme="majorHAnsi"/>
                    </w:rPr>
                    <w:t>wyposażenia wskazanego w pkt 2-5</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0315CE" w:rsidRPr="00E0661E" w:rsidRDefault="000315CE" w:rsidP="000315CE">
                  <w:pPr>
                    <w:spacing w:before="100" w:beforeAutospacing="1" w:line="1" w:lineRule="atLeast"/>
                    <w:jc w:val="center"/>
                    <w:rPr>
                      <w:rFonts w:asciiTheme="majorHAnsi" w:hAnsiTheme="majorHAnsi" w:cs="Segoe UI"/>
                      <w:sz w:val="21"/>
                      <w:szCs w:val="21"/>
                    </w:rPr>
                  </w:pPr>
                  <w:r w:rsidRPr="00E0661E">
                    <w:rPr>
                      <w:rFonts w:asciiTheme="majorHAnsi" w:hAnsiTheme="majorHAnsi"/>
                    </w:rPr>
                    <w:t>P</w:t>
                  </w:r>
                  <w:r>
                    <w:rPr>
                      <w:rFonts w:asciiTheme="majorHAnsi" w:hAnsiTheme="majorHAnsi"/>
                      <w:vertAlign w:val="subscript"/>
                    </w:rPr>
                    <w:t>WZ</w:t>
                  </w:r>
                  <w:r w:rsidRPr="00E0661E">
                    <w:rPr>
                      <w:rFonts w:asciiTheme="majorHAnsi" w:hAnsiTheme="majorHAnsi"/>
                      <w:vertAlign w:val="subscript"/>
                    </w:rPr>
                    <w:t xml:space="preserve">   =    </w:t>
                  </w:r>
                  <w:r w:rsidRPr="00E0661E">
                    <w:rPr>
                      <w:rFonts w:asciiTheme="majorHAnsi" w:hAnsiTheme="majorHAnsi"/>
                    </w:rPr>
                    <w:t>0 pkt</w:t>
                  </w:r>
                </w:p>
              </w:tc>
            </w:tr>
            <w:tr w:rsidR="000315CE" w:rsidRPr="008D413C" w:rsidTr="000315CE">
              <w:trPr>
                <w:trHeight w:val="1"/>
              </w:trPr>
              <w:tc>
                <w:tcPr>
                  <w:tcW w:w="732" w:type="dxa"/>
                  <w:tcBorders>
                    <w:top w:val="nil"/>
                    <w:left w:val="single" w:sz="8" w:space="0" w:color="000000"/>
                    <w:bottom w:val="single" w:sz="8" w:space="0" w:color="000000"/>
                    <w:right w:val="single" w:sz="8" w:space="0" w:color="000000"/>
                  </w:tcBorders>
                  <w:shd w:val="clear" w:color="auto" w:fill="FFFFFF"/>
                </w:tcPr>
                <w:p w:rsidR="000315CE" w:rsidRPr="00E0661E" w:rsidRDefault="000315CE" w:rsidP="000315CE">
                  <w:pPr>
                    <w:spacing w:line="1" w:lineRule="atLeast"/>
                    <w:jc w:val="center"/>
                    <w:rPr>
                      <w:rFonts w:asciiTheme="majorHAnsi" w:hAnsiTheme="majorHAnsi"/>
                    </w:rPr>
                  </w:pPr>
                  <w:r>
                    <w:rPr>
                      <w:rFonts w:asciiTheme="majorHAnsi" w:hAnsiTheme="majorHAnsi"/>
                    </w:rPr>
                    <w:t>2</w:t>
                  </w:r>
                </w:p>
              </w:tc>
              <w:tc>
                <w:tcPr>
                  <w:tcW w:w="55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315CE" w:rsidRPr="00E0661E" w:rsidRDefault="000315CE" w:rsidP="000315CE">
                  <w:pPr>
                    <w:spacing w:line="1" w:lineRule="atLeast"/>
                    <w:jc w:val="center"/>
                    <w:rPr>
                      <w:rFonts w:asciiTheme="majorHAnsi" w:hAnsiTheme="majorHAnsi" w:cs="Segoe UI"/>
                      <w:sz w:val="21"/>
                      <w:szCs w:val="21"/>
                    </w:rPr>
                  </w:pPr>
                  <w:r w:rsidRPr="00E0661E">
                    <w:rPr>
                      <w:rFonts w:asciiTheme="majorHAnsi" w:hAnsiTheme="majorHAnsi"/>
                    </w:rPr>
                    <w:t>pompy obiegowe elektroniczne GŹ i DŹ</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0315CE" w:rsidRPr="00E0661E" w:rsidRDefault="000315CE" w:rsidP="000315CE">
                  <w:pPr>
                    <w:spacing w:before="100" w:beforeAutospacing="1" w:line="1" w:lineRule="atLeast"/>
                    <w:jc w:val="center"/>
                    <w:rPr>
                      <w:rFonts w:asciiTheme="majorHAnsi" w:hAnsiTheme="majorHAnsi"/>
                    </w:rPr>
                  </w:pPr>
                  <w:r w:rsidRPr="00E0661E">
                    <w:rPr>
                      <w:rFonts w:asciiTheme="majorHAnsi" w:hAnsiTheme="majorHAnsi"/>
                    </w:rPr>
                    <w:t>P</w:t>
                  </w:r>
                  <w:r>
                    <w:rPr>
                      <w:rFonts w:asciiTheme="majorHAnsi" w:hAnsiTheme="majorHAnsi"/>
                      <w:vertAlign w:val="subscript"/>
                    </w:rPr>
                    <w:t>WZ</w:t>
                  </w:r>
                  <w:r w:rsidRPr="00E0661E">
                    <w:rPr>
                      <w:rFonts w:asciiTheme="majorHAnsi" w:hAnsiTheme="majorHAnsi"/>
                      <w:vertAlign w:val="subscript"/>
                    </w:rPr>
                    <w:t xml:space="preserve">   =    </w:t>
                  </w:r>
                  <w:r w:rsidRPr="00E0661E">
                    <w:rPr>
                      <w:rFonts w:asciiTheme="majorHAnsi" w:hAnsiTheme="majorHAnsi"/>
                    </w:rPr>
                    <w:t>3 pkt</w:t>
                  </w:r>
                </w:p>
              </w:tc>
            </w:tr>
            <w:tr w:rsidR="000315CE" w:rsidRPr="008D413C" w:rsidTr="000315CE">
              <w:trPr>
                <w:trHeight w:val="1"/>
              </w:trPr>
              <w:tc>
                <w:tcPr>
                  <w:tcW w:w="732" w:type="dxa"/>
                  <w:tcBorders>
                    <w:top w:val="nil"/>
                    <w:left w:val="single" w:sz="8" w:space="0" w:color="000000"/>
                    <w:bottom w:val="single" w:sz="8" w:space="0" w:color="000000"/>
                    <w:right w:val="single" w:sz="8" w:space="0" w:color="000000"/>
                  </w:tcBorders>
                  <w:shd w:val="clear" w:color="auto" w:fill="FFFFFF"/>
                </w:tcPr>
                <w:p w:rsidR="000315CE" w:rsidRPr="00E0661E" w:rsidRDefault="000315CE" w:rsidP="000315CE">
                  <w:pPr>
                    <w:spacing w:line="1" w:lineRule="atLeast"/>
                    <w:jc w:val="center"/>
                    <w:rPr>
                      <w:rFonts w:asciiTheme="majorHAnsi" w:hAnsiTheme="majorHAnsi"/>
                    </w:rPr>
                  </w:pPr>
                  <w:r>
                    <w:rPr>
                      <w:rFonts w:asciiTheme="majorHAnsi" w:hAnsiTheme="majorHAnsi"/>
                    </w:rPr>
                    <w:t>3</w:t>
                  </w:r>
                </w:p>
              </w:tc>
              <w:tc>
                <w:tcPr>
                  <w:tcW w:w="55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315CE" w:rsidRPr="00E0661E" w:rsidRDefault="000315CE" w:rsidP="000315CE">
                  <w:pPr>
                    <w:spacing w:line="1" w:lineRule="atLeast"/>
                    <w:jc w:val="center"/>
                    <w:rPr>
                      <w:rFonts w:asciiTheme="majorHAnsi" w:hAnsiTheme="majorHAnsi" w:cs="Segoe UI"/>
                      <w:sz w:val="21"/>
                      <w:szCs w:val="21"/>
                    </w:rPr>
                  </w:pPr>
                  <w:r w:rsidRPr="00E0661E">
                    <w:rPr>
                      <w:rFonts w:asciiTheme="majorHAnsi" w:hAnsiTheme="majorHAnsi"/>
                    </w:rPr>
                    <w:t>elektroniczny zawór rozprężny</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0315CE" w:rsidRPr="00E0661E" w:rsidRDefault="000315CE" w:rsidP="000315CE">
                  <w:pPr>
                    <w:spacing w:before="100" w:beforeAutospacing="1" w:line="1" w:lineRule="atLeast"/>
                    <w:jc w:val="center"/>
                    <w:rPr>
                      <w:rFonts w:asciiTheme="majorHAnsi" w:hAnsiTheme="majorHAnsi"/>
                    </w:rPr>
                  </w:pPr>
                  <w:r w:rsidRPr="00E0661E">
                    <w:rPr>
                      <w:rFonts w:asciiTheme="majorHAnsi" w:hAnsiTheme="majorHAnsi"/>
                    </w:rPr>
                    <w:t>P</w:t>
                  </w:r>
                  <w:r>
                    <w:rPr>
                      <w:rFonts w:asciiTheme="majorHAnsi" w:hAnsiTheme="majorHAnsi"/>
                      <w:vertAlign w:val="subscript"/>
                    </w:rPr>
                    <w:t>WZ</w:t>
                  </w:r>
                  <w:r w:rsidRPr="00E0661E">
                    <w:rPr>
                      <w:rFonts w:asciiTheme="majorHAnsi" w:hAnsiTheme="majorHAnsi"/>
                      <w:vertAlign w:val="subscript"/>
                    </w:rPr>
                    <w:t xml:space="preserve">   =    </w:t>
                  </w:r>
                  <w:r>
                    <w:rPr>
                      <w:rFonts w:asciiTheme="majorHAnsi" w:hAnsiTheme="majorHAnsi"/>
                    </w:rPr>
                    <w:t xml:space="preserve">2 </w:t>
                  </w:r>
                  <w:r w:rsidRPr="00E0661E">
                    <w:rPr>
                      <w:rFonts w:asciiTheme="majorHAnsi" w:hAnsiTheme="majorHAnsi"/>
                    </w:rPr>
                    <w:t>pkt</w:t>
                  </w:r>
                </w:p>
              </w:tc>
            </w:tr>
            <w:tr w:rsidR="000315CE" w:rsidRPr="008D413C" w:rsidTr="000315CE">
              <w:trPr>
                <w:trHeight w:val="1"/>
              </w:trPr>
              <w:tc>
                <w:tcPr>
                  <w:tcW w:w="732" w:type="dxa"/>
                  <w:tcBorders>
                    <w:top w:val="nil"/>
                    <w:left w:val="single" w:sz="8" w:space="0" w:color="000000"/>
                    <w:bottom w:val="single" w:sz="8" w:space="0" w:color="000000"/>
                    <w:right w:val="single" w:sz="8" w:space="0" w:color="000000"/>
                  </w:tcBorders>
                  <w:shd w:val="clear" w:color="auto" w:fill="FFFFFF"/>
                </w:tcPr>
                <w:p w:rsidR="000315CE" w:rsidRPr="00E0661E" w:rsidRDefault="000315CE" w:rsidP="000315CE">
                  <w:pPr>
                    <w:spacing w:line="1" w:lineRule="atLeast"/>
                    <w:jc w:val="center"/>
                    <w:rPr>
                      <w:rFonts w:asciiTheme="majorHAnsi" w:hAnsiTheme="majorHAnsi"/>
                    </w:rPr>
                  </w:pPr>
                  <w:r>
                    <w:rPr>
                      <w:rFonts w:asciiTheme="majorHAnsi" w:hAnsiTheme="majorHAnsi"/>
                    </w:rPr>
                    <w:t>4</w:t>
                  </w:r>
                </w:p>
              </w:tc>
              <w:tc>
                <w:tcPr>
                  <w:tcW w:w="55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315CE" w:rsidRPr="00E0661E" w:rsidRDefault="000315CE" w:rsidP="000315CE">
                  <w:pPr>
                    <w:spacing w:line="1" w:lineRule="atLeast"/>
                    <w:jc w:val="center"/>
                    <w:rPr>
                      <w:rFonts w:asciiTheme="majorHAnsi" w:hAnsiTheme="majorHAnsi"/>
                    </w:rPr>
                  </w:pPr>
                  <w:r w:rsidRPr="00E0661E">
                    <w:rPr>
                      <w:rFonts w:asciiTheme="majorHAnsi" w:hAnsiTheme="majorHAnsi"/>
                    </w:rPr>
                    <w:t xml:space="preserve"> grzałka wspomagająca</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0315CE" w:rsidRPr="00E0661E" w:rsidRDefault="000315CE" w:rsidP="000315CE">
                  <w:pPr>
                    <w:spacing w:before="100" w:beforeAutospacing="1" w:line="1" w:lineRule="atLeast"/>
                    <w:jc w:val="center"/>
                    <w:rPr>
                      <w:rFonts w:asciiTheme="majorHAnsi" w:hAnsiTheme="majorHAnsi"/>
                    </w:rPr>
                  </w:pPr>
                  <w:r w:rsidRPr="00E0661E">
                    <w:rPr>
                      <w:rFonts w:asciiTheme="majorHAnsi" w:hAnsiTheme="majorHAnsi"/>
                    </w:rPr>
                    <w:t>P</w:t>
                  </w:r>
                  <w:r>
                    <w:rPr>
                      <w:rFonts w:asciiTheme="majorHAnsi" w:hAnsiTheme="majorHAnsi"/>
                      <w:vertAlign w:val="subscript"/>
                    </w:rPr>
                    <w:t>WZ</w:t>
                  </w:r>
                  <w:r w:rsidRPr="00E0661E">
                    <w:rPr>
                      <w:rFonts w:asciiTheme="majorHAnsi" w:hAnsiTheme="majorHAnsi"/>
                      <w:vertAlign w:val="subscript"/>
                    </w:rPr>
                    <w:t xml:space="preserve">   =    </w:t>
                  </w:r>
                  <w:r>
                    <w:rPr>
                      <w:rFonts w:asciiTheme="majorHAnsi" w:hAnsiTheme="majorHAnsi"/>
                    </w:rPr>
                    <w:t>5</w:t>
                  </w:r>
                  <w:r w:rsidRPr="00E0661E">
                    <w:rPr>
                      <w:rFonts w:asciiTheme="majorHAnsi" w:hAnsiTheme="majorHAnsi"/>
                    </w:rPr>
                    <w:t xml:space="preserve"> pkt</w:t>
                  </w:r>
                </w:p>
              </w:tc>
            </w:tr>
            <w:tr w:rsidR="000315CE" w:rsidRPr="008D413C" w:rsidTr="000315CE">
              <w:trPr>
                <w:trHeight w:val="1"/>
              </w:trPr>
              <w:tc>
                <w:tcPr>
                  <w:tcW w:w="732" w:type="dxa"/>
                  <w:tcBorders>
                    <w:top w:val="nil"/>
                    <w:left w:val="single" w:sz="8" w:space="0" w:color="000000"/>
                    <w:bottom w:val="single" w:sz="8" w:space="0" w:color="000000"/>
                    <w:right w:val="single" w:sz="8" w:space="0" w:color="000000"/>
                  </w:tcBorders>
                  <w:shd w:val="clear" w:color="auto" w:fill="FFFFFF"/>
                </w:tcPr>
                <w:p w:rsidR="000315CE" w:rsidRPr="00E0661E" w:rsidRDefault="000315CE" w:rsidP="000315CE">
                  <w:pPr>
                    <w:spacing w:line="1" w:lineRule="atLeast"/>
                    <w:jc w:val="center"/>
                    <w:rPr>
                      <w:rFonts w:asciiTheme="majorHAnsi" w:hAnsiTheme="majorHAnsi"/>
                    </w:rPr>
                  </w:pPr>
                  <w:r>
                    <w:rPr>
                      <w:rFonts w:asciiTheme="majorHAnsi" w:hAnsiTheme="majorHAnsi"/>
                    </w:rPr>
                    <w:t>5</w:t>
                  </w:r>
                </w:p>
              </w:tc>
              <w:tc>
                <w:tcPr>
                  <w:tcW w:w="55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315CE" w:rsidRPr="00E0661E" w:rsidRDefault="000315CE" w:rsidP="000315CE">
                  <w:pPr>
                    <w:spacing w:line="1" w:lineRule="atLeast"/>
                    <w:jc w:val="center"/>
                    <w:rPr>
                      <w:rFonts w:asciiTheme="majorHAnsi" w:hAnsiTheme="majorHAnsi" w:cs="Segoe UI"/>
                      <w:sz w:val="21"/>
                      <w:szCs w:val="21"/>
                    </w:rPr>
                  </w:pPr>
                  <w:r w:rsidRPr="00E0661E">
                    <w:rPr>
                      <w:rFonts w:asciiTheme="majorHAnsi" w:hAnsiTheme="majorHAnsi"/>
                    </w:rPr>
                    <w:t>zawór przełączający co/cwu</w:t>
                  </w:r>
                </w:p>
              </w:tc>
              <w:tc>
                <w:tcPr>
                  <w:tcW w:w="212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0315CE" w:rsidRPr="00E0661E" w:rsidRDefault="000315CE" w:rsidP="000315CE">
                  <w:pPr>
                    <w:spacing w:before="100" w:beforeAutospacing="1" w:line="1" w:lineRule="atLeast"/>
                    <w:jc w:val="center"/>
                    <w:rPr>
                      <w:rFonts w:asciiTheme="majorHAnsi" w:hAnsiTheme="majorHAnsi"/>
                    </w:rPr>
                  </w:pPr>
                  <w:r w:rsidRPr="00E0661E">
                    <w:rPr>
                      <w:rFonts w:asciiTheme="majorHAnsi" w:hAnsiTheme="majorHAnsi"/>
                    </w:rPr>
                    <w:t>P</w:t>
                  </w:r>
                  <w:r>
                    <w:rPr>
                      <w:rFonts w:asciiTheme="majorHAnsi" w:hAnsiTheme="majorHAnsi"/>
                      <w:vertAlign w:val="subscript"/>
                    </w:rPr>
                    <w:t>WZ</w:t>
                  </w:r>
                  <w:r w:rsidRPr="00E0661E">
                    <w:rPr>
                      <w:rFonts w:asciiTheme="majorHAnsi" w:hAnsiTheme="majorHAnsi"/>
                      <w:vertAlign w:val="subscript"/>
                    </w:rPr>
                    <w:t xml:space="preserve">   =    </w:t>
                  </w:r>
                  <w:r>
                    <w:rPr>
                      <w:rFonts w:asciiTheme="majorHAnsi" w:hAnsiTheme="majorHAnsi"/>
                    </w:rPr>
                    <w:t>5</w:t>
                  </w:r>
                  <w:r w:rsidRPr="00E0661E">
                    <w:rPr>
                      <w:rFonts w:asciiTheme="majorHAnsi" w:hAnsiTheme="majorHAnsi"/>
                    </w:rPr>
                    <w:t xml:space="preserve"> pkt</w:t>
                  </w:r>
                </w:p>
              </w:tc>
            </w:tr>
          </w:tbl>
          <w:p w:rsidR="000315CE" w:rsidRDefault="000315CE" w:rsidP="000315CE">
            <w:pPr>
              <w:jc w:val="both"/>
              <w:rPr>
                <w:rFonts w:ascii="Cambria" w:hAnsi="Cambria"/>
                <w:b/>
              </w:rPr>
            </w:pPr>
          </w:p>
          <w:p w:rsidR="000315CE" w:rsidRDefault="000315CE" w:rsidP="000315CE">
            <w:pPr>
              <w:jc w:val="both"/>
              <w:rPr>
                <w:rFonts w:ascii="Cambria" w:hAnsi="Cambria"/>
                <w:b/>
              </w:rPr>
            </w:pPr>
            <w:r>
              <w:rPr>
                <w:rFonts w:ascii="Cambria" w:hAnsi="Cambria"/>
                <w:b/>
              </w:rPr>
              <w:t>P</w:t>
            </w:r>
            <w:r w:rsidRPr="000315CE">
              <w:rPr>
                <w:rFonts w:ascii="Cambria" w:hAnsi="Cambria"/>
                <w:b/>
                <w:vertAlign w:val="subscript"/>
              </w:rPr>
              <w:t>WZ</w:t>
            </w:r>
            <w:r>
              <w:rPr>
                <w:rFonts w:ascii="Cambria" w:hAnsi="Cambria"/>
                <w:b/>
              </w:rPr>
              <w:t>= suma punktów uzyskanych za dodatkowe wyposażenie pompy ciepła (maksymalnie 15 pkt)</w:t>
            </w:r>
          </w:p>
          <w:p w:rsidR="006C697E" w:rsidRPr="000315CE" w:rsidRDefault="006C697E">
            <w:pPr>
              <w:pStyle w:val="Akapitzlist"/>
              <w:autoSpaceDE w:val="0"/>
              <w:autoSpaceDN w:val="0"/>
              <w:adjustRightInd w:val="0"/>
              <w:spacing w:after="0" w:line="288" w:lineRule="auto"/>
              <w:ind w:left="360"/>
              <w:jc w:val="both"/>
              <w:rPr>
                <w:rFonts w:ascii="Cambria" w:eastAsia="Times New Roman" w:hAnsi="Cambria" w:cs="Times New Roman"/>
                <w:sz w:val="24"/>
                <w:szCs w:val="24"/>
                <w:lang w:eastAsia="pl-PL"/>
              </w:rPr>
            </w:pPr>
          </w:p>
          <w:p w:rsidR="006C697E" w:rsidRPr="000315CE" w:rsidRDefault="006C697E" w:rsidP="00D87336">
            <w:pPr>
              <w:pStyle w:val="Akapitzlist"/>
              <w:numPr>
                <w:ilvl w:val="0"/>
                <w:numId w:val="93"/>
              </w:numPr>
              <w:autoSpaceDE w:val="0"/>
              <w:autoSpaceDN w:val="0"/>
              <w:adjustRightInd w:val="0"/>
              <w:spacing w:after="0" w:line="288" w:lineRule="auto"/>
              <w:jc w:val="both"/>
              <w:rPr>
                <w:rFonts w:ascii="Cambria" w:eastAsia="Times New Roman" w:hAnsi="Cambria" w:cs="Times New Roman"/>
                <w:sz w:val="24"/>
                <w:szCs w:val="24"/>
                <w:lang w:eastAsia="pl-PL"/>
              </w:rPr>
            </w:pPr>
            <w:r w:rsidRPr="000315CE">
              <w:rPr>
                <w:rFonts w:ascii="Cambria" w:eastAsia="Times New Roman" w:hAnsi="Cambria" w:cs="Times New Roman"/>
                <w:sz w:val="24"/>
                <w:szCs w:val="24"/>
                <w:lang w:eastAsia="pl-PL"/>
              </w:rPr>
              <w:t xml:space="preserve">Za najkorzystniejszą ofertę </w:t>
            </w:r>
            <w:r w:rsidRPr="000315CE">
              <w:rPr>
                <w:rFonts w:ascii="Cambria" w:eastAsia="Times New Roman" w:hAnsi="Cambria" w:cs="Times New Roman"/>
                <w:sz w:val="24"/>
                <w:szCs w:val="24"/>
                <w:u w:val="single"/>
                <w:lang w:eastAsia="pl-PL"/>
              </w:rPr>
              <w:t xml:space="preserve">w danej części zamówienia </w:t>
            </w:r>
            <w:r w:rsidRPr="000315CE">
              <w:rPr>
                <w:rFonts w:ascii="Cambria" w:eastAsia="Times New Roman" w:hAnsi="Cambria" w:cs="Times New Roman"/>
                <w:sz w:val="24"/>
                <w:szCs w:val="24"/>
                <w:lang w:eastAsia="pl-PL"/>
              </w:rPr>
              <w:t>zostanie uznana oferta, która otrzyma największą ilość punktów obliczoną na podstawie wzoru:</w:t>
            </w:r>
          </w:p>
          <w:p w:rsidR="006C697E" w:rsidRPr="000315CE" w:rsidRDefault="006C697E">
            <w:pPr>
              <w:tabs>
                <w:tab w:val="left" w:pos="709"/>
                <w:tab w:val="left" w:pos="1276"/>
                <w:tab w:val="left" w:pos="1418"/>
              </w:tabs>
              <w:suppressAutoHyphens/>
              <w:spacing w:after="0" w:line="276" w:lineRule="auto"/>
              <w:ind w:left="709" w:hanging="709"/>
              <w:contextualSpacing/>
              <w:jc w:val="both"/>
              <w:rPr>
                <w:rFonts w:ascii="Cambria" w:eastAsia="SimSun" w:hAnsi="Cambria" w:cs="Times New Roman"/>
                <w:sz w:val="24"/>
                <w:szCs w:val="24"/>
                <w:lang w:eastAsia="zh-CN"/>
              </w:rPr>
            </w:pPr>
          </w:p>
          <w:p w:rsidR="006C697E" w:rsidRPr="000315CE" w:rsidRDefault="006C697E">
            <w:pPr>
              <w:tabs>
                <w:tab w:val="left" w:pos="709"/>
                <w:tab w:val="left" w:pos="1276"/>
                <w:tab w:val="left" w:pos="1418"/>
              </w:tabs>
              <w:suppressAutoHyphens/>
              <w:spacing w:after="0" w:line="276" w:lineRule="auto"/>
              <w:ind w:left="709" w:hanging="709"/>
              <w:contextualSpacing/>
              <w:rPr>
                <w:rFonts w:ascii="Cambria" w:eastAsia="SimSun" w:hAnsi="Cambria" w:cs="Times New Roman"/>
                <w:b/>
                <w:i/>
                <w:sz w:val="24"/>
                <w:szCs w:val="24"/>
                <w:lang w:eastAsia="zh-CN"/>
              </w:rPr>
            </w:pPr>
            <w:r w:rsidRPr="000315CE">
              <w:rPr>
                <w:rFonts w:ascii="Cambria" w:eastAsia="SimSun" w:hAnsi="Cambria" w:cs="Times New Roman"/>
                <w:b/>
                <w:sz w:val="24"/>
                <w:szCs w:val="24"/>
                <w:lang w:eastAsia="zh-CN"/>
              </w:rPr>
              <w:t xml:space="preserve">w zakresie części I </w:t>
            </w:r>
            <w:r w:rsidRPr="000315CE">
              <w:rPr>
                <w:rFonts w:ascii="Cambria" w:eastAsia="SimSun" w:hAnsi="Cambria" w:cs="Times New Roman"/>
                <w:b/>
                <w:i/>
                <w:sz w:val="24"/>
                <w:szCs w:val="24"/>
                <w:lang w:eastAsia="zh-CN"/>
              </w:rPr>
              <w:t xml:space="preserve">: </w:t>
            </w:r>
          </w:p>
          <w:p w:rsidR="006C697E" w:rsidRPr="000315CE" w:rsidRDefault="006C697E">
            <w:pPr>
              <w:tabs>
                <w:tab w:val="left" w:pos="709"/>
                <w:tab w:val="left" w:pos="1276"/>
                <w:tab w:val="left" w:pos="1418"/>
              </w:tabs>
              <w:suppressAutoHyphens/>
              <w:spacing w:after="0" w:line="276" w:lineRule="auto"/>
              <w:ind w:left="709" w:hanging="709"/>
              <w:contextualSpacing/>
              <w:rPr>
                <w:rFonts w:ascii="Cambria" w:eastAsia="SimSun" w:hAnsi="Cambria" w:cs="Times New Roman"/>
                <w:b/>
                <w:sz w:val="24"/>
                <w:szCs w:val="24"/>
                <w:lang w:eastAsia="zh-CN"/>
              </w:rPr>
            </w:pPr>
            <w:r w:rsidRPr="000315CE">
              <w:rPr>
                <w:rFonts w:ascii="Cambria" w:eastAsia="SimSun" w:hAnsi="Cambria" w:cs="Times New Roman"/>
                <w:b/>
                <w:i/>
                <w:sz w:val="24"/>
                <w:szCs w:val="24"/>
                <w:lang w:eastAsia="zh-CN"/>
              </w:rPr>
              <w:t xml:space="preserve">przyznana ilość punktów = </w:t>
            </w:r>
            <w:r w:rsidR="000315CE" w:rsidRPr="000315CE">
              <w:rPr>
                <w:rFonts w:ascii="Cambria" w:eastAsia="SimSun" w:hAnsi="Cambria" w:cs="Times New Roman"/>
                <w:b/>
                <w:i/>
                <w:sz w:val="24"/>
                <w:szCs w:val="24"/>
                <w:lang w:eastAsia="zh-CN"/>
              </w:rPr>
              <w:t>P</w:t>
            </w:r>
            <w:r w:rsidR="000315CE" w:rsidRPr="00E040F6">
              <w:rPr>
                <w:rFonts w:ascii="Cambria" w:eastAsia="SimSun" w:hAnsi="Cambria" w:cs="Times New Roman"/>
                <w:b/>
                <w:i/>
                <w:sz w:val="24"/>
                <w:szCs w:val="24"/>
                <w:vertAlign w:val="subscript"/>
                <w:lang w:eastAsia="zh-CN"/>
              </w:rPr>
              <w:t xml:space="preserve">C </w:t>
            </w:r>
            <w:r w:rsidR="000315CE" w:rsidRPr="000315CE">
              <w:rPr>
                <w:rFonts w:ascii="Cambria" w:eastAsia="SimSun" w:hAnsi="Cambria" w:cs="Times New Roman"/>
                <w:b/>
                <w:i/>
                <w:sz w:val="24"/>
                <w:szCs w:val="24"/>
                <w:lang w:eastAsia="zh-CN"/>
              </w:rPr>
              <w:t xml:space="preserve"> + P</w:t>
            </w:r>
            <w:r w:rsidR="000315CE" w:rsidRPr="00E040F6">
              <w:rPr>
                <w:rFonts w:ascii="Cambria" w:eastAsia="SimSun" w:hAnsi="Cambria" w:cs="Times New Roman"/>
                <w:b/>
                <w:i/>
                <w:sz w:val="24"/>
                <w:szCs w:val="24"/>
                <w:vertAlign w:val="subscript"/>
                <w:lang w:eastAsia="zh-CN"/>
              </w:rPr>
              <w:t xml:space="preserve">SOKS </w:t>
            </w:r>
            <w:r w:rsidR="000315CE" w:rsidRPr="000315CE">
              <w:rPr>
                <w:rFonts w:ascii="Cambria" w:eastAsia="SimSun" w:hAnsi="Cambria" w:cs="Times New Roman"/>
                <w:b/>
                <w:i/>
                <w:sz w:val="24"/>
                <w:szCs w:val="24"/>
                <w:lang w:eastAsia="zh-CN"/>
              </w:rPr>
              <w:t xml:space="preserve"> + P</w:t>
            </w:r>
            <w:r w:rsidR="000315CE" w:rsidRPr="00E040F6">
              <w:rPr>
                <w:rFonts w:ascii="Cambria" w:eastAsia="SimSun" w:hAnsi="Cambria" w:cs="Times New Roman"/>
                <w:b/>
                <w:i/>
                <w:sz w:val="24"/>
                <w:szCs w:val="24"/>
                <w:vertAlign w:val="subscript"/>
                <w:lang w:eastAsia="zh-CN"/>
              </w:rPr>
              <w:t xml:space="preserve">GI  </w:t>
            </w:r>
            <w:r w:rsidR="000315CE" w:rsidRPr="000315CE">
              <w:rPr>
                <w:rFonts w:ascii="Cambria" w:eastAsia="SimSun" w:hAnsi="Cambria" w:cs="Times New Roman"/>
                <w:b/>
                <w:i/>
                <w:sz w:val="24"/>
                <w:szCs w:val="24"/>
                <w:lang w:eastAsia="zh-CN"/>
              </w:rPr>
              <w:t>+ P</w:t>
            </w:r>
            <w:r w:rsidR="000315CE" w:rsidRPr="00E040F6">
              <w:rPr>
                <w:rFonts w:ascii="Cambria" w:eastAsia="SimSun" w:hAnsi="Cambria" w:cs="Times New Roman"/>
                <w:b/>
                <w:i/>
                <w:sz w:val="24"/>
                <w:szCs w:val="24"/>
                <w:vertAlign w:val="subscript"/>
                <w:lang w:eastAsia="zh-CN"/>
              </w:rPr>
              <w:t xml:space="preserve">G </w:t>
            </w:r>
            <w:r w:rsidR="000315CE" w:rsidRPr="000315CE">
              <w:rPr>
                <w:rFonts w:ascii="Cambria" w:eastAsia="SimSun" w:hAnsi="Cambria" w:cs="Times New Roman"/>
                <w:b/>
                <w:i/>
                <w:sz w:val="24"/>
                <w:szCs w:val="24"/>
                <w:lang w:eastAsia="zh-CN"/>
              </w:rPr>
              <w:t xml:space="preserve"> </w:t>
            </w:r>
            <w:r w:rsidRPr="000315CE">
              <w:rPr>
                <w:rFonts w:ascii="Cambria" w:eastAsia="SimSun" w:hAnsi="Cambria" w:cs="Times New Roman"/>
                <w:b/>
                <w:sz w:val="24"/>
                <w:szCs w:val="24"/>
                <w:lang w:eastAsia="zh-CN"/>
              </w:rPr>
              <w:t xml:space="preserve">w zakresie części II: </w:t>
            </w:r>
          </w:p>
          <w:p w:rsidR="006C697E" w:rsidRDefault="006C697E">
            <w:pPr>
              <w:tabs>
                <w:tab w:val="left" w:pos="709"/>
                <w:tab w:val="left" w:pos="1276"/>
                <w:tab w:val="left" w:pos="1418"/>
              </w:tabs>
              <w:suppressAutoHyphens/>
              <w:spacing w:after="0" w:line="276" w:lineRule="auto"/>
              <w:ind w:left="709" w:hanging="709"/>
              <w:contextualSpacing/>
              <w:rPr>
                <w:rFonts w:ascii="Cambria" w:eastAsia="SimSun" w:hAnsi="Cambria" w:cs="Times New Roman"/>
                <w:b/>
                <w:i/>
                <w:sz w:val="24"/>
                <w:szCs w:val="24"/>
                <w:lang w:eastAsia="zh-CN"/>
              </w:rPr>
            </w:pPr>
            <w:r w:rsidRPr="000315CE">
              <w:rPr>
                <w:rFonts w:ascii="Cambria" w:eastAsia="SimSun" w:hAnsi="Cambria" w:cs="Times New Roman"/>
                <w:b/>
                <w:i/>
                <w:sz w:val="24"/>
                <w:szCs w:val="24"/>
                <w:lang w:eastAsia="zh-CN"/>
              </w:rPr>
              <w:t xml:space="preserve">przyznana ilość punktów = </w:t>
            </w:r>
            <w:r w:rsidR="000315CE" w:rsidRPr="000315CE">
              <w:rPr>
                <w:rFonts w:ascii="Cambria" w:eastAsia="SimSun" w:hAnsi="Cambria" w:cs="Times New Roman"/>
                <w:b/>
                <w:i/>
                <w:sz w:val="24"/>
                <w:szCs w:val="24"/>
                <w:lang w:eastAsia="zh-CN"/>
              </w:rPr>
              <w:t>P</w:t>
            </w:r>
            <w:r w:rsidR="000315CE" w:rsidRPr="00E040F6">
              <w:rPr>
                <w:rFonts w:ascii="Cambria" w:eastAsia="SimSun" w:hAnsi="Cambria" w:cs="Times New Roman"/>
                <w:b/>
                <w:i/>
                <w:sz w:val="24"/>
                <w:szCs w:val="24"/>
                <w:vertAlign w:val="subscript"/>
                <w:lang w:eastAsia="zh-CN"/>
              </w:rPr>
              <w:t xml:space="preserve">C </w:t>
            </w:r>
            <w:r w:rsidR="000315CE" w:rsidRPr="000315CE">
              <w:rPr>
                <w:rFonts w:ascii="Cambria" w:eastAsia="SimSun" w:hAnsi="Cambria" w:cs="Times New Roman"/>
                <w:b/>
                <w:i/>
                <w:sz w:val="24"/>
                <w:szCs w:val="24"/>
                <w:lang w:eastAsia="zh-CN"/>
              </w:rPr>
              <w:t xml:space="preserve"> + P</w:t>
            </w:r>
            <w:r w:rsidR="000315CE" w:rsidRPr="00E040F6">
              <w:rPr>
                <w:rFonts w:ascii="Cambria" w:eastAsia="SimSun" w:hAnsi="Cambria" w:cs="Times New Roman"/>
                <w:b/>
                <w:i/>
                <w:sz w:val="24"/>
                <w:szCs w:val="24"/>
                <w:vertAlign w:val="subscript"/>
                <w:lang w:eastAsia="zh-CN"/>
              </w:rPr>
              <w:t>MMF</w:t>
            </w:r>
            <w:r w:rsidR="000315CE" w:rsidRPr="000315CE">
              <w:rPr>
                <w:rFonts w:ascii="Cambria" w:eastAsia="SimSun" w:hAnsi="Cambria" w:cs="Times New Roman"/>
                <w:b/>
                <w:i/>
                <w:sz w:val="24"/>
                <w:szCs w:val="24"/>
                <w:lang w:eastAsia="zh-CN"/>
              </w:rPr>
              <w:t xml:space="preserve">  + P</w:t>
            </w:r>
            <w:r w:rsidR="000315CE" w:rsidRPr="00E040F6">
              <w:rPr>
                <w:rFonts w:ascii="Cambria" w:eastAsia="SimSun" w:hAnsi="Cambria" w:cs="Times New Roman"/>
                <w:b/>
                <w:i/>
                <w:sz w:val="24"/>
                <w:szCs w:val="24"/>
                <w:vertAlign w:val="subscript"/>
                <w:lang w:eastAsia="zh-CN"/>
              </w:rPr>
              <w:t xml:space="preserve">WWMFF  </w:t>
            </w:r>
            <w:r w:rsidR="000315CE" w:rsidRPr="000315CE">
              <w:rPr>
                <w:rFonts w:ascii="Cambria" w:eastAsia="SimSun" w:hAnsi="Cambria" w:cs="Times New Roman"/>
                <w:b/>
                <w:i/>
                <w:sz w:val="24"/>
                <w:szCs w:val="24"/>
                <w:lang w:eastAsia="zh-CN"/>
              </w:rPr>
              <w:t>+ P</w:t>
            </w:r>
            <w:r w:rsidR="000315CE" w:rsidRPr="00E040F6">
              <w:rPr>
                <w:rFonts w:ascii="Cambria" w:eastAsia="SimSun" w:hAnsi="Cambria" w:cs="Times New Roman"/>
                <w:b/>
                <w:i/>
                <w:sz w:val="24"/>
                <w:szCs w:val="24"/>
                <w:vertAlign w:val="subscript"/>
                <w:lang w:eastAsia="zh-CN"/>
              </w:rPr>
              <w:t xml:space="preserve">G  </w:t>
            </w:r>
          </w:p>
          <w:p w:rsidR="000315CE" w:rsidRPr="000315CE" w:rsidRDefault="000315CE" w:rsidP="000315CE">
            <w:pPr>
              <w:tabs>
                <w:tab w:val="left" w:pos="709"/>
                <w:tab w:val="left" w:pos="1276"/>
                <w:tab w:val="left" w:pos="1418"/>
              </w:tabs>
              <w:suppressAutoHyphens/>
              <w:spacing w:after="0" w:line="276" w:lineRule="auto"/>
              <w:ind w:left="709" w:hanging="709"/>
              <w:contextualSpacing/>
              <w:rPr>
                <w:rFonts w:ascii="Cambria" w:eastAsia="SimSun" w:hAnsi="Cambria" w:cs="Times New Roman"/>
                <w:b/>
                <w:i/>
                <w:sz w:val="24"/>
                <w:szCs w:val="24"/>
                <w:lang w:eastAsia="zh-CN"/>
              </w:rPr>
            </w:pPr>
            <w:r w:rsidRPr="000315CE">
              <w:rPr>
                <w:rFonts w:ascii="Cambria" w:eastAsia="SimSun" w:hAnsi="Cambria" w:cs="Times New Roman"/>
                <w:b/>
                <w:sz w:val="24"/>
                <w:szCs w:val="24"/>
                <w:lang w:eastAsia="zh-CN"/>
              </w:rPr>
              <w:t>w zakresie części I</w:t>
            </w:r>
            <w:r>
              <w:rPr>
                <w:rFonts w:ascii="Cambria" w:eastAsia="SimSun" w:hAnsi="Cambria" w:cs="Times New Roman"/>
                <w:b/>
                <w:sz w:val="24"/>
                <w:szCs w:val="24"/>
                <w:lang w:eastAsia="zh-CN"/>
              </w:rPr>
              <w:t>II</w:t>
            </w:r>
            <w:r w:rsidRPr="000315CE">
              <w:rPr>
                <w:rFonts w:ascii="Cambria" w:eastAsia="SimSun" w:hAnsi="Cambria" w:cs="Times New Roman"/>
                <w:b/>
                <w:sz w:val="24"/>
                <w:szCs w:val="24"/>
                <w:lang w:eastAsia="zh-CN"/>
              </w:rPr>
              <w:t xml:space="preserve"> </w:t>
            </w:r>
            <w:r w:rsidRPr="000315CE">
              <w:rPr>
                <w:rFonts w:ascii="Cambria" w:eastAsia="SimSun" w:hAnsi="Cambria" w:cs="Times New Roman"/>
                <w:b/>
                <w:i/>
                <w:sz w:val="24"/>
                <w:szCs w:val="24"/>
                <w:lang w:eastAsia="zh-CN"/>
              </w:rPr>
              <w:t xml:space="preserve">: </w:t>
            </w:r>
          </w:p>
          <w:p w:rsidR="006C697E" w:rsidRDefault="000315CE" w:rsidP="000315CE">
            <w:pPr>
              <w:tabs>
                <w:tab w:val="left" w:pos="709"/>
                <w:tab w:val="left" w:pos="1276"/>
                <w:tab w:val="left" w:pos="1418"/>
              </w:tabs>
              <w:suppressAutoHyphens/>
              <w:spacing w:after="0" w:line="276" w:lineRule="auto"/>
              <w:ind w:left="709" w:hanging="709"/>
              <w:contextualSpacing/>
              <w:rPr>
                <w:rFonts w:ascii="Cambria" w:eastAsia="SimSun" w:hAnsi="Cambria" w:cs="Times New Roman"/>
                <w:b/>
                <w:i/>
                <w:sz w:val="24"/>
                <w:szCs w:val="24"/>
                <w:lang w:eastAsia="zh-CN"/>
              </w:rPr>
            </w:pPr>
            <w:r w:rsidRPr="000315CE">
              <w:rPr>
                <w:rFonts w:ascii="Cambria" w:eastAsia="SimSun" w:hAnsi="Cambria" w:cs="Times New Roman"/>
                <w:b/>
                <w:i/>
                <w:sz w:val="24"/>
                <w:szCs w:val="24"/>
                <w:lang w:eastAsia="zh-CN"/>
              </w:rPr>
              <w:t>przyznana ilość punktów =</w:t>
            </w:r>
            <w:r w:rsidR="00E040F6">
              <w:t xml:space="preserve"> </w:t>
            </w:r>
            <w:r w:rsidR="00E040F6" w:rsidRPr="00E040F6">
              <w:rPr>
                <w:rFonts w:ascii="Cambria" w:eastAsia="SimSun" w:hAnsi="Cambria" w:cs="Times New Roman"/>
                <w:b/>
                <w:i/>
                <w:sz w:val="24"/>
                <w:szCs w:val="24"/>
                <w:lang w:eastAsia="zh-CN"/>
              </w:rPr>
              <w:t>P</w:t>
            </w:r>
            <w:r w:rsidR="00E040F6" w:rsidRPr="00E040F6">
              <w:rPr>
                <w:rFonts w:ascii="Cambria" w:eastAsia="SimSun" w:hAnsi="Cambria" w:cs="Times New Roman"/>
                <w:b/>
                <w:i/>
                <w:sz w:val="24"/>
                <w:szCs w:val="24"/>
                <w:vertAlign w:val="subscript"/>
                <w:lang w:eastAsia="zh-CN"/>
              </w:rPr>
              <w:t>C</w:t>
            </w:r>
            <w:r w:rsidR="00E040F6" w:rsidRPr="00E040F6">
              <w:rPr>
                <w:rFonts w:ascii="Cambria" w:eastAsia="SimSun" w:hAnsi="Cambria" w:cs="Times New Roman"/>
                <w:b/>
                <w:i/>
                <w:sz w:val="24"/>
                <w:szCs w:val="24"/>
                <w:lang w:eastAsia="zh-CN"/>
              </w:rPr>
              <w:t xml:space="preserve">  + P</w:t>
            </w:r>
            <w:r w:rsidR="00E040F6" w:rsidRPr="00E040F6">
              <w:rPr>
                <w:rFonts w:ascii="Cambria" w:eastAsia="SimSun" w:hAnsi="Cambria" w:cs="Times New Roman"/>
                <w:b/>
                <w:i/>
                <w:sz w:val="24"/>
                <w:szCs w:val="24"/>
                <w:vertAlign w:val="subscript"/>
                <w:lang w:eastAsia="zh-CN"/>
              </w:rPr>
              <w:t xml:space="preserve">COP </w:t>
            </w:r>
            <w:r w:rsidR="00E040F6" w:rsidRPr="00E040F6">
              <w:rPr>
                <w:rFonts w:ascii="Cambria" w:eastAsia="SimSun" w:hAnsi="Cambria" w:cs="Times New Roman"/>
                <w:b/>
                <w:i/>
                <w:sz w:val="24"/>
                <w:szCs w:val="24"/>
                <w:lang w:eastAsia="zh-CN"/>
              </w:rPr>
              <w:t xml:space="preserve">  P</w:t>
            </w:r>
            <w:r w:rsidR="00E040F6" w:rsidRPr="00E040F6">
              <w:rPr>
                <w:rFonts w:ascii="Cambria" w:eastAsia="SimSun" w:hAnsi="Cambria" w:cs="Times New Roman"/>
                <w:b/>
                <w:i/>
                <w:sz w:val="24"/>
                <w:szCs w:val="24"/>
                <w:vertAlign w:val="subscript"/>
                <w:lang w:eastAsia="zh-CN"/>
              </w:rPr>
              <w:t>RCZ</w:t>
            </w:r>
            <w:r w:rsidR="00E040F6" w:rsidRPr="00E040F6">
              <w:rPr>
                <w:rFonts w:ascii="Cambria" w:eastAsia="SimSun" w:hAnsi="Cambria" w:cs="Times New Roman"/>
                <w:b/>
                <w:i/>
                <w:sz w:val="24"/>
                <w:szCs w:val="24"/>
                <w:lang w:eastAsia="zh-CN"/>
              </w:rPr>
              <w:t>+ P</w:t>
            </w:r>
            <w:r w:rsidR="00E040F6" w:rsidRPr="00E040F6">
              <w:rPr>
                <w:rFonts w:ascii="Cambria" w:eastAsia="SimSun" w:hAnsi="Cambria" w:cs="Times New Roman"/>
                <w:b/>
                <w:i/>
                <w:sz w:val="24"/>
                <w:szCs w:val="24"/>
                <w:vertAlign w:val="subscript"/>
                <w:lang w:eastAsia="zh-CN"/>
              </w:rPr>
              <w:t xml:space="preserve">WZ </w:t>
            </w:r>
            <w:r w:rsidR="00E040F6" w:rsidRPr="00E040F6">
              <w:rPr>
                <w:rFonts w:ascii="Cambria" w:eastAsia="SimSun" w:hAnsi="Cambria" w:cs="Times New Roman"/>
                <w:b/>
                <w:i/>
                <w:sz w:val="24"/>
                <w:szCs w:val="24"/>
                <w:lang w:eastAsia="zh-CN"/>
              </w:rPr>
              <w:t>+ P</w:t>
            </w:r>
            <w:r w:rsidR="00E040F6" w:rsidRPr="00E040F6">
              <w:rPr>
                <w:rFonts w:ascii="Cambria" w:eastAsia="SimSun" w:hAnsi="Cambria" w:cs="Times New Roman"/>
                <w:b/>
                <w:i/>
                <w:sz w:val="24"/>
                <w:szCs w:val="24"/>
                <w:vertAlign w:val="subscript"/>
                <w:lang w:eastAsia="zh-CN"/>
              </w:rPr>
              <w:t xml:space="preserve">G  </w:t>
            </w:r>
          </w:p>
          <w:p w:rsidR="000315CE" w:rsidRPr="000315CE" w:rsidRDefault="000315CE" w:rsidP="000315CE">
            <w:pPr>
              <w:tabs>
                <w:tab w:val="left" w:pos="709"/>
                <w:tab w:val="left" w:pos="1276"/>
                <w:tab w:val="left" w:pos="1418"/>
              </w:tabs>
              <w:suppressAutoHyphens/>
              <w:spacing w:after="0" w:line="276" w:lineRule="auto"/>
              <w:ind w:left="709" w:hanging="709"/>
              <w:contextualSpacing/>
              <w:rPr>
                <w:rFonts w:ascii="Cambria" w:eastAsia="SimSun" w:hAnsi="Cambria" w:cs="Times New Roman"/>
                <w:b/>
                <w:i/>
                <w:sz w:val="24"/>
                <w:szCs w:val="24"/>
                <w:lang w:eastAsia="zh-CN"/>
              </w:rPr>
            </w:pPr>
            <w:r w:rsidRPr="000315CE">
              <w:rPr>
                <w:rFonts w:ascii="Cambria" w:eastAsia="SimSun" w:hAnsi="Cambria" w:cs="Times New Roman"/>
                <w:b/>
                <w:sz w:val="24"/>
                <w:szCs w:val="24"/>
                <w:lang w:eastAsia="zh-CN"/>
              </w:rPr>
              <w:t>w zakresie części I</w:t>
            </w:r>
            <w:r>
              <w:rPr>
                <w:rFonts w:ascii="Cambria" w:eastAsia="SimSun" w:hAnsi="Cambria" w:cs="Times New Roman"/>
                <w:b/>
                <w:sz w:val="24"/>
                <w:szCs w:val="24"/>
                <w:lang w:eastAsia="zh-CN"/>
              </w:rPr>
              <w:t>II</w:t>
            </w:r>
            <w:r w:rsidRPr="000315CE">
              <w:rPr>
                <w:rFonts w:ascii="Cambria" w:eastAsia="SimSun" w:hAnsi="Cambria" w:cs="Times New Roman"/>
                <w:b/>
                <w:sz w:val="24"/>
                <w:szCs w:val="24"/>
                <w:lang w:eastAsia="zh-CN"/>
              </w:rPr>
              <w:t xml:space="preserve"> </w:t>
            </w:r>
            <w:r w:rsidRPr="000315CE">
              <w:rPr>
                <w:rFonts w:ascii="Cambria" w:eastAsia="SimSun" w:hAnsi="Cambria" w:cs="Times New Roman"/>
                <w:b/>
                <w:i/>
                <w:sz w:val="24"/>
                <w:szCs w:val="24"/>
                <w:lang w:eastAsia="zh-CN"/>
              </w:rPr>
              <w:t xml:space="preserve">: </w:t>
            </w:r>
          </w:p>
          <w:p w:rsidR="000315CE" w:rsidRDefault="000315CE" w:rsidP="000315CE">
            <w:pPr>
              <w:tabs>
                <w:tab w:val="left" w:pos="709"/>
                <w:tab w:val="left" w:pos="1276"/>
                <w:tab w:val="left" w:pos="1418"/>
              </w:tabs>
              <w:suppressAutoHyphens/>
              <w:spacing w:after="0" w:line="276" w:lineRule="auto"/>
              <w:ind w:left="709" w:hanging="709"/>
              <w:contextualSpacing/>
              <w:rPr>
                <w:rFonts w:ascii="Cambria" w:eastAsia="SimSun" w:hAnsi="Cambria" w:cs="Times New Roman"/>
                <w:i/>
                <w:sz w:val="24"/>
                <w:szCs w:val="24"/>
                <w:lang w:eastAsia="zh-CN"/>
              </w:rPr>
            </w:pPr>
            <w:r w:rsidRPr="000315CE">
              <w:rPr>
                <w:rFonts w:ascii="Cambria" w:eastAsia="SimSun" w:hAnsi="Cambria" w:cs="Times New Roman"/>
                <w:b/>
                <w:i/>
                <w:sz w:val="24"/>
                <w:szCs w:val="24"/>
                <w:lang w:eastAsia="zh-CN"/>
              </w:rPr>
              <w:t>przyznana ilość punktów =</w:t>
            </w:r>
            <w:r>
              <w:t xml:space="preserve"> </w:t>
            </w:r>
            <w:r w:rsidRPr="000315CE">
              <w:rPr>
                <w:rFonts w:ascii="Cambria" w:eastAsia="SimSun" w:hAnsi="Cambria" w:cs="Times New Roman"/>
                <w:b/>
                <w:i/>
                <w:sz w:val="24"/>
                <w:szCs w:val="24"/>
                <w:lang w:eastAsia="zh-CN"/>
              </w:rPr>
              <w:t>P</w:t>
            </w:r>
            <w:r w:rsidRPr="00E040F6">
              <w:rPr>
                <w:rFonts w:ascii="Cambria" w:eastAsia="SimSun" w:hAnsi="Cambria" w:cs="Times New Roman"/>
                <w:b/>
                <w:i/>
                <w:sz w:val="24"/>
                <w:szCs w:val="24"/>
                <w:vertAlign w:val="subscript"/>
                <w:lang w:eastAsia="zh-CN"/>
              </w:rPr>
              <w:t>C</w:t>
            </w:r>
            <w:r w:rsidRPr="000315CE">
              <w:rPr>
                <w:rFonts w:ascii="Cambria" w:eastAsia="SimSun" w:hAnsi="Cambria" w:cs="Times New Roman"/>
                <w:b/>
                <w:i/>
                <w:sz w:val="24"/>
                <w:szCs w:val="24"/>
                <w:lang w:eastAsia="zh-CN"/>
              </w:rPr>
              <w:t xml:space="preserve">  + P</w:t>
            </w:r>
            <w:r w:rsidRPr="00E040F6">
              <w:rPr>
                <w:rFonts w:ascii="Cambria" w:eastAsia="SimSun" w:hAnsi="Cambria" w:cs="Times New Roman"/>
                <w:b/>
                <w:i/>
                <w:sz w:val="24"/>
                <w:szCs w:val="24"/>
                <w:vertAlign w:val="subscript"/>
                <w:lang w:eastAsia="zh-CN"/>
              </w:rPr>
              <w:t>SK</w:t>
            </w:r>
            <w:r w:rsidRPr="000315CE">
              <w:rPr>
                <w:rFonts w:ascii="Cambria" w:eastAsia="SimSun" w:hAnsi="Cambria" w:cs="Times New Roman"/>
                <w:b/>
                <w:i/>
                <w:sz w:val="24"/>
                <w:szCs w:val="24"/>
                <w:lang w:eastAsia="zh-CN"/>
              </w:rPr>
              <w:t xml:space="preserve"> + P</w:t>
            </w:r>
            <w:r w:rsidRPr="00E040F6">
              <w:rPr>
                <w:rFonts w:ascii="Cambria" w:eastAsia="SimSun" w:hAnsi="Cambria" w:cs="Times New Roman"/>
                <w:b/>
                <w:i/>
                <w:sz w:val="24"/>
                <w:szCs w:val="24"/>
                <w:vertAlign w:val="subscript"/>
                <w:lang w:eastAsia="zh-CN"/>
              </w:rPr>
              <w:t xml:space="preserve">G </w:t>
            </w:r>
            <w:r w:rsidRPr="000315CE">
              <w:rPr>
                <w:rFonts w:ascii="Cambria" w:eastAsia="SimSun" w:hAnsi="Cambria" w:cs="Times New Roman"/>
                <w:b/>
                <w:i/>
                <w:sz w:val="24"/>
                <w:szCs w:val="24"/>
                <w:lang w:eastAsia="zh-CN"/>
              </w:rPr>
              <w:t xml:space="preserve"> </w:t>
            </w:r>
          </w:p>
          <w:p w:rsidR="000315CE" w:rsidRDefault="000315CE" w:rsidP="000315CE">
            <w:pPr>
              <w:tabs>
                <w:tab w:val="left" w:pos="709"/>
                <w:tab w:val="left" w:pos="1276"/>
                <w:tab w:val="left" w:pos="1418"/>
              </w:tabs>
              <w:suppressAutoHyphens/>
              <w:spacing w:after="0" w:line="276" w:lineRule="auto"/>
              <w:ind w:left="709" w:hanging="709"/>
              <w:contextualSpacing/>
              <w:rPr>
                <w:rFonts w:ascii="Cambria" w:eastAsia="SimSun" w:hAnsi="Cambria" w:cs="Times New Roman"/>
                <w:i/>
                <w:sz w:val="24"/>
                <w:szCs w:val="24"/>
                <w:lang w:eastAsia="zh-CN"/>
              </w:rPr>
            </w:pPr>
          </w:p>
          <w:p w:rsidR="006C697E" w:rsidRDefault="006C697E" w:rsidP="00D87336">
            <w:pPr>
              <w:pStyle w:val="Akapitzlist"/>
              <w:numPr>
                <w:ilvl w:val="0"/>
                <w:numId w:val="93"/>
              </w:numPr>
              <w:tabs>
                <w:tab w:val="left" w:pos="709"/>
                <w:tab w:val="left" w:pos="1276"/>
                <w:tab w:val="left" w:pos="1418"/>
              </w:tabs>
              <w:suppressAutoHyphens/>
              <w:spacing w:after="0" w:line="276" w:lineRule="auto"/>
              <w:jc w:val="both"/>
              <w:rPr>
                <w:rFonts w:ascii="Cambria" w:eastAsia="SimSun" w:hAnsi="Cambria" w:cs="Times New Roman"/>
                <w:sz w:val="24"/>
                <w:szCs w:val="24"/>
                <w:lang w:eastAsia="zh-CN"/>
              </w:rPr>
            </w:pPr>
            <w:r>
              <w:rPr>
                <w:rFonts w:ascii="Cambria" w:eastAsia="SimSun" w:hAnsi="Cambria" w:cs="Times New Roman"/>
                <w:sz w:val="24"/>
                <w:szCs w:val="24"/>
                <w:lang w:eastAsia="zh-CN"/>
              </w:rPr>
              <w:t xml:space="preserve">Za najkorzystniejszą zostanie uznana oferta z największą liczbą punktów, </w:t>
            </w:r>
            <w:r>
              <w:rPr>
                <w:rFonts w:ascii="Cambria" w:eastAsia="SimSun" w:hAnsi="Cambria" w:cs="Times New Roman"/>
                <w:sz w:val="24"/>
                <w:szCs w:val="24"/>
                <w:lang w:eastAsia="zh-CN"/>
              </w:rPr>
              <w:br/>
              <w:t>tj. przedstawiająca najkorzystniejszy bilans kryteriów oceny ofert, o których mowa w dziale XVII.</w:t>
            </w:r>
          </w:p>
          <w:p w:rsidR="006C697E" w:rsidRDefault="006C697E">
            <w:pPr>
              <w:tabs>
                <w:tab w:val="left" w:pos="709"/>
                <w:tab w:val="left" w:pos="1276"/>
                <w:tab w:val="left" w:pos="1418"/>
              </w:tabs>
              <w:suppressAutoHyphens/>
              <w:spacing w:after="0" w:line="276" w:lineRule="auto"/>
              <w:contextualSpacing/>
              <w:jc w:val="both"/>
              <w:rPr>
                <w:rFonts w:ascii="Cambria" w:eastAsia="SimSun" w:hAnsi="Cambria" w:cs="Times New Roman"/>
                <w:sz w:val="24"/>
                <w:szCs w:val="24"/>
                <w:lang w:eastAsia="zh-CN"/>
              </w:rPr>
            </w:pPr>
          </w:p>
          <w:p w:rsidR="006C697E" w:rsidRDefault="006C697E" w:rsidP="00D87336">
            <w:pPr>
              <w:pStyle w:val="Akapitzlist"/>
              <w:numPr>
                <w:ilvl w:val="0"/>
                <w:numId w:val="90"/>
              </w:numPr>
              <w:tabs>
                <w:tab w:val="left" w:pos="709"/>
                <w:tab w:val="left" w:pos="1276"/>
                <w:tab w:val="left" w:pos="1418"/>
              </w:tabs>
              <w:suppressAutoHyphens/>
              <w:spacing w:after="0" w:line="276" w:lineRule="auto"/>
              <w:jc w:val="both"/>
              <w:rPr>
                <w:rFonts w:ascii="Cambria" w:eastAsia="SimSun" w:hAnsi="Cambria" w:cs="Times New Roman"/>
                <w:sz w:val="24"/>
                <w:szCs w:val="24"/>
                <w:lang w:eastAsia="zh-CN"/>
              </w:rPr>
            </w:pPr>
            <w:r>
              <w:rPr>
                <w:rFonts w:ascii="Cambria" w:eastAsia="Times New Roman" w:hAnsi="Cambria" w:cs="Times New Roman"/>
                <w:b/>
                <w:sz w:val="24"/>
                <w:szCs w:val="24"/>
                <w:lang w:eastAsia="pl-PL"/>
              </w:rPr>
              <w:lastRenderedPageBreak/>
              <w:t>UDZIELENIE ZAMÓWIENIA.</w:t>
            </w:r>
          </w:p>
          <w:p w:rsidR="006C697E" w:rsidRDefault="006C697E" w:rsidP="00D87336">
            <w:pPr>
              <w:pStyle w:val="Akapitzlist"/>
              <w:numPr>
                <w:ilvl w:val="0"/>
                <w:numId w:val="94"/>
              </w:numPr>
              <w:tabs>
                <w:tab w:val="left" w:pos="709"/>
                <w:tab w:val="left" w:pos="1276"/>
                <w:tab w:val="left" w:pos="1418"/>
              </w:tabs>
              <w:suppressAutoHyphens/>
              <w:spacing w:after="0" w:line="276" w:lineRule="auto"/>
              <w:jc w:val="both"/>
              <w:rPr>
                <w:rFonts w:ascii="Cambria" w:eastAsia="SimSun" w:hAnsi="Cambria" w:cs="Times New Roman"/>
                <w:sz w:val="24"/>
                <w:szCs w:val="24"/>
                <w:lang w:eastAsia="zh-CN"/>
              </w:rPr>
            </w:pPr>
            <w:r>
              <w:rPr>
                <w:rFonts w:ascii="Cambria" w:eastAsia="SimSun" w:hAnsi="Cambria" w:cs="Times New Roman"/>
                <w:sz w:val="24"/>
                <w:szCs w:val="24"/>
                <w:lang w:eastAsia="zh-CN"/>
              </w:rPr>
              <w:t>Zamawiający udzieli zamówienia wykonawcy, którego oferta została wybrana jako najkorzystniejsza.</w:t>
            </w:r>
          </w:p>
          <w:p w:rsidR="006C697E" w:rsidRDefault="006C697E" w:rsidP="00D87336">
            <w:pPr>
              <w:pStyle w:val="Akapitzlist"/>
              <w:numPr>
                <w:ilvl w:val="0"/>
                <w:numId w:val="94"/>
              </w:numPr>
              <w:tabs>
                <w:tab w:val="left" w:pos="709"/>
                <w:tab w:val="left" w:pos="1276"/>
                <w:tab w:val="left" w:pos="1418"/>
              </w:tabs>
              <w:suppressAutoHyphens/>
              <w:spacing w:after="0" w:line="276" w:lineRule="auto"/>
              <w:jc w:val="both"/>
              <w:rPr>
                <w:rFonts w:ascii="Cambria" w:eastAsia="SimSun" w:hAnsi="Cambria" w:cs="Times New Roman"/>
                <w:sz w:val="24"/>
                <w:szCs w:val="24"/>
                <w:lang w:eastAsia="zh-CN"/>
              </w:rPr>
            </w:pPr>
            <w:r>
              <w:rPr>
                <w:rFonts w:ascii="Cambria" w:eastAsia="SimSun" w:hAnsi="Cambria" w:cs="Times New Roman"/>
                <w:sz w:val="24"/>
                <w:szCs w:val="24"/>
                <w:lang w:eastAsia="zh-CN"/>
              </w:rPr>
              <w:t>Stosownie do art. 92 ust. 1 ustawy, Zamawiający informuje niezwłocznie wszystkich wykonawców o:</w:t>
            </w:r>
          </w:p>
          <w:p w:rsidR="006C697E" w:rsidRDefault="006C697E" w:rsidP="00D87336">
            <w:pPr>
              <w:pStyle w:val="Akapitzlist"/>
              <w:numPr>
                <w:ilvl w:val="0"/>
                <w:numId w:val="95"/>
              </w:numPr>
              <w:tabs>
                <w:tab w:val="left" w:pos="567"/>
                <w:tab w:val="left" w:pos="709"/>
                <w:tab w:val="left" w:pos="1276"/>
              </w:tabs>
              <w:suppressAutoHyphens/>
              <w:spacing w:before="20" w:after="40" w:line="276" w:lineRule="auto"/>
              <w:jc w:val="both"/>
              <w:rPr>
                <w:rFonts w:ascii="Cambria" w:eastAsia="SimSun" w:hAnsi="Cambria" w:cs="Times New Roman"/>
                <w:sz w:val="24"/>
                <w:szCs w:val="24"/>
                <w:lang w:eastAsia="zh-CN"/>
              </w:rPr>
            </w:pPr>
            <w:r>
              <w:rPr>
                <w:rFonts w:ascii="Cambria" w:eastAsia="SimSun" w:hAnsi="Cambria" w:cs="Times New Roman"/>
                <w:sz w:val="24"/>
                <w:szCs w:val="24"/>
                <w:lang w:eastAsia="zh-CN"/>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przyznaną ofertom w każdym kryterium oceny ofert i łączną punktację; </w:t>
            </w:r>
          </w:p>
          <w:p w:rsidR="006C697E" w:rsidRDefault="006C697E" w:rsidP="00D87336">
            <w:pPr>
              <w:pStyle w:val="Akapitzlist"/>
              <w:numPr>
                <w:ilvl w:val="0"/>
                <w:numId w:val="95"/>
              </w:numPr>
              <w:tabs>
                <w:tab w:val="left" w:pos="567"/>
                <w:tab w:val="left" w:pos="709"/>
                <w:tab w:val="left" w:pos="1276"/>
              </w:tabs>
              <w:suppressAutoHyphens/>
              <w:spacing w:before="20" w:after="40" w:line="276" w:lineRule="auto"/>
              <w:jc w:val="both"/>
              <w:rPr>
                <w:rFonts w:ascii="Cambria" w:eastAsia="SimSun" w:hAnsi="Cambria" w:cs="Times New Roman"/>
                <w:sz w:val="24"/>
                <w:szCs w:val="24"/>
                <w:lang w:eastAsia="zh-CN"/>
              </w:rPr>
            </w:pPr>
            <w:r>
              <w:rPr>
                <w:rFonts w:ascii="Cambria" w:eastAsia="SimSun" w:hAnsi="Cambria" w:cs="Times New Roman"/>
                <w:sz w:val="24"/>
                <w:szCs w:val="24"/>
                <w:lang w:eastAsia="zh-CN"/>
              </w:rPr>
              <w:t>wykonawcach, którzy zostali wykluczeni;</w:t>
            </w:r>
          </w:p>
          <w:p w:rsidR="006C697E" w:rsidRDefault="006C697E" w:rsidP="00D87336">
            <w:pPr>
              <w:pStyle w:val="Akapitzlist"/>
              <w:numPr>
                <w:ilvl w:val="0"/>
                <w:numId w:val="95"/>
              </w:numPr>
              <w:tabs>
                <w:tab w:val="left" w:pos="567"/>
                <w:tab w:val="left" w:pos="709"/>
                <w:tab w:val="left" w:pos="1276"/>
              </w:tabs>
              <w:suppressAutoHyphens/>
              <w:spacing w:before="20" w:after="40" w:line="276" w:lineRule="auto"/>
              <w:jc w:val="both"/>
              <w:rPr>
                <w:rFonts w:ascii="Cambria" w:eastAsia="SimSun" w:hAnsi="Cambria" w:cs="Times New Roman"/>
                <w:sz w:val="24"/>
                <w:szCs w:val="24"/>
                <w:lang w:eastAsia="zh-CN"/>
              </w:rPr>
            </w:pPr>
            <w:r>
              <w:rPr>
                <w:rFonts w:ascii="Cambria" w:eastAsia="SimSun" w:hAnsi="Cambria" w:cs="Times New Roman"/>
                <w:sz w:val="24"/>
                <w:szCs w:val="24"/>
                <w:lang w:eastAsia="zh-CN"/>
              </w:rPr>
              <w:t>wykonawcach, których oferty zostały odrzucone, powodach odrzucenia oferty, a w przypadkach, o których mowa w art. 89 ust. 4 i 5 ustawy, braku równoważności lub braku spełniania wymagań dotyczących wydajności lub funkcjonalności;</w:t>
            </w:r>
          </w:p>
          <w:p w:rsidR="006C697E" w:rsidRDefault="006C697E" w:rsidP="00D87336">
            <w:pPr>
              <w:pStyle w:val="Akapitzlist"/>
              <w:numPr>
                <w:ilvl w:val="0"/>
                <w:numId w:val="95"/>
              </w:numPr>
              <w:tabs>
                <w:tab w:val="left" w:pos="567"/>
                <w:tab w:val="left" w:pos="709"/>
                <w:tab w:val="left" w:pos="1276"/>
              </w:tabs>
              <w:suppressAutoHyphens/>
              <w:spacing w:before="20" w:after="40" w:line="276" w:lineRule="auto"/>
              <w:jc w:val="both"/>
              <w:rPr>
                <w:rFonts w:ascii="Cambria" w:eastAsia="SimSun" w:hAnsi="Cambria" w:cs="Times New Roman"/>
                <w:sz w:val="24"/>
                <w:szCs w:val="24"/>
                <w:lang w:eastAsia="zh-CN"/>
              </w:rPr>
            </w:pPr>
            <w:r>
              <w:rPr>
                <w:rFonts w:ascii="Cambria" w:eastAsia="SimSun" w:hAnsi="Cambria" w:cs="Times New Roman"/>
                <w:sz w:val="24"/>
                <w:szCs w:val="24"/>
                <w:lang w:eastAsia="zh-CN"/>
              </w:rPr>
              <w:t>unieważnieniu postępowania, podając uzasadnienie faktyczne i prawne.</w:t>
            </w:r>
          </w:p>
          <w:p w:rsidR="006C697E" w:rsidRDefault="006C697E" w:rsidP="00D87336">
            <w:pPr>
              <w:pStyle w:val="Akapitzlist"/>
              <w:widowControl w:val="0"/>
              <w:numPr>
                <w:ilvl w:val="0"/>
                <w:numId w:val="94"/>
              </w:numPr>
              <w:spacing w:before="20" w:after="40" w:line="276" w:lineRule="auto"/>
              <w:jc w:val="both"/>
              <w:outlineLvl w:val="3"/>
              <w:rPr>
                <w:rFonts w:ascii="Cambria" w:eastAsia="SimSun" w:hAnsi="Cambria" w:cs="Times New Roman"/>
                <w:color w:val="0070C0"/>
                <w:sz w:val="24"/>
                <w:szCs w:val="24"/>
                <w:u w:val="single"/>
                <w:lang w:eastAsia="zh-CN"/>
              </w:rPr>
            </w:pPr>
            <w:r>
              <w:rPr>
                <w:rFonts w:ascii="Cambria" w:eastAsia="SimSun" w:hAnsi="Cambria" w:cs="Times New Roman"/>
                <w:sz w:val="24"/>
                <w:szCs w:val="24"/>
                <w:lang w:eastAsia="zh-CN"/>
              </w:rPr>
              <w:t>Informacje o których mowa w dziale XVIII pkt. 2 Zamawiający opublikuje na swojej stronie internetowej:</w:t>
            </w:r>
            <w:r>
              <w:rPr>
                <w:rFonts w:ascii="Cambria" w:eastAsia="SimSun" w:hAnsi="Cambria" w:cs="Times New Roman"/>
                <w:color w:val="000000"/>
                <w:sz w:val="24"/>
                <w:szCs w:val="24"/>
                <w:lang w:eastAsia="zh-CN"/>
              </w:rPr>
              <w:t xml:space="preserve"> </w:t>
            </w:r>
            <w:r>
              <w:rPr>
                <w:rFonts w:ascii="Cambria" w:eastAsia="SimSun" w:hAnsi="Cambria" w:cs="Times New Roman"/>
                <w:sz w:val="24"/>
                <w:szCs w:val="24"/>
                <w:lang w:eastAsia="zh-CN"/>
              </w:rPr>
              <w:t>http://www.bip.ustrzyki-dolne.pl/</w:t>
            </w:r>
          </w:p>
          <w:p w:rsidR="006C697E" w:rsidRDefault="006C697E">
            <w:pPr>
              <w:tabs>
                <w:tab w:val="left" w:pos="709"/>
                <w:tab w:val="left" w:pos="1276"/>
                <w:tab w:val="left" w:pos="1418"/>
              </w:tabs>
              <w:suppressAutoHyphens/>
              <w:spacing w:after="0" w:line="276" w:lineRule="auto"/>
              <w:ind w:left="709"/>
              <w:contextualSpacing/>
              <w:jc w:val="both"/>
              <w:rPr>
                <w:rFonts w:ascii="Cambria" w:eastAsia="SimSun" w:hAnsi="Cambria" w:cs="Times New Roman"/>
                <w:sz w:val="24"/>
                <w:szCs w:val="24"/>
                <w:lang w:eastAsia="zh-CN"/>
              </w:rPr>
            </w:pPr>
          </w:p>
          <w:p w:rsidR="006C697E" w:rsidRDefault="006C697E" w:rsidP="00D87336">
            <w:pPr>
              <w:pStyle w:val="Akapitzlist"/>
              <w:numPr>
                <w:ilvl w:val="0"/>
                <w:numId w:val="90"/>
              </w:numPr>
              <w:tabs>
                <w:tab w:val="left" w:pos="709"/>
                <w:tab w:val="left" w:pos="1134"/>
                <w:tab w:val="left" w:pos="1276"/>
                <w:tab w:val="left" w:pos="1418"/>
              </w:tabs>
              <w:suppressAutoHyphens/>
              <w:spacing w:after="0" w:line="276" w:lineRule="auto"/>
              <w:jc w:val="both"/>
              <w:rPr>
                <w:rFonts w:ascii="Cambria" w:eastAsia="SimSun" w:hAnsi="Cambria" w:cs="Times New Roman"/>
                <w:b/>
                <w:vanish/>
                <w:sz w:val="24"/>
                <w:szCs w:val="24"/>
                <w:lang w:eastAsia="zh-CN"/>
              </w:rPr>
            </w:pPr>
            <w:r>
              <w:rPr>
                <w:rFonts w:ascii="Cambria" w:eastAsia="SimSun" w:hAnsi="Cambria" w:cs="Times New Roman"/>
                <w:b/>
                <w:sz w:val="24"/>
                <w:szCs w:val="24"/>
                <w:lang w:eastAsia="zh-CN"/>
              </w:rPr>
              <w:t>INFORMACJE O FORMALNOŚCIACH, JAKIE POWINNY ZOSTAĆ DOPEŁNIONE PO WYBORZE OFERTY W CELU ZAWARCIA UMOWY</w:t>
            </w:r>
          </w:p>
          <w:p w:rsidR="00D23387" w:rsidRDefault="00D23387" w:rsidP="00D87336">
            <w:pPr>
              <w:pStyle w:val="Akapitzlist"/>
              <w:widowControl w:val="0"/>
              <w:numPr>
                <w:ilvl w:val="0"/>
                <w:numId w:val="96"/>
              </w:numPr>
              <w:suppressAutoHyphens/>
              <w:spacing w:before="20" w:after="40" w:line="276" w:lineRule="auto"/>
              <w:jc w:val="both"/>
              <w:outlineLvl w:val="3"/>
              <w:rPr>
                <w:rFonts w:ascii="Cambria" w:eastAsia="SimSun" w:hAnsi="Cambria" w:cs="Times New Roman"/>
                <w:sz w:val="24"/>
                <w:szCs w:val="24"/>
                <w:lang w:eastAsia="zh-CN"/>
              </w:rPr>
            </w:pPr>
          </w:p>
          <w:p w:rsidR="006C697E" w:rsidRDefault="006C697E" w:rsidP="00D87336">
            <w:pPr>
              <w:pStyle w:val="Akapitzlist"/>
              <w:widowControl w:val="0"/>
              <w:numPr>
                <w:ilvl w:val="0"/>
                <w:numId w:val="111"/>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SimSun" w:hAnsi="Cambria" w:cs="Times New Roman"/>
                <w:sz w:val="24"/>
                <w:szCs w:val="24"/>
                <w:lang w:eastAsia="zh-CN"/>
              </w:rPr>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rsidR="006C697E" w:rsidRDefault="006C697E" w:rsidP="00D87336">
            <w:pPr>
              <w:pStyle w:val="Akapitzlist"/>
              <w:widowControl w:val="0"/>
              <w:numPr>
                <w:ilvl w:val="0"/>
                <w:numId w:val="111"/>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SimSun" w:hAnsi="Cambria" w:cs="Times New Roman"/>
                <w:sz w:val="24"/>
                <w:szCs w:val="24"/>
                <w:lang w:eastAsia="zh-CN"/>
              </w:rPr>
              <w:t>Osoby reprezentujące wykonawcę przy podpisywaniu umowy powinny posiadać ze sobą dokumenty potwierdzające ich umocowanie do reprezentowania wykonawcy, o ile umocowanie to nie będzie wynikać z dokumentów załączonych do oferty.</w:t>
            </w:r>
          </w:p>
          <w:p w:rsidR="006C697E" w:rsidRDefault="006C697E" w:rsidP="00D87336">
            <w:pPr>
              <w:pStyle w:val="Akapitzlist"/>
              <w:widowControl w:val="0"/>
              <w:numPr>
                <w:ilvl w:val="0"/>
                <w:numId w:val="111"/>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SimSun" w:hAnsi="Cambria" w:cs="Times New Roman"/>
                <w:sz w:val="24"/>
                <w:szCs w:val="24"/>
                <w:lang w:eastAsia="zh-CN"/>
              </w:rPr>
              <w:t>O terminie złożenia dokumentu, o którym mowa w pkt XVIII 1. Zamawiający powiadomi Wykonawcę odrębnym pismem.</w:t>
            </w:r>
          </w:p>
          <w:p w:rsidR="006C697E" w:rsidRDefault="006C697E" w:rsidP="00D87336">
            <w:pPr>
              <w:pStyle w:val="Akapitzlist"/>
              <w:widowControl w:val="0"/>
              <w:numPr>
                <w:ilvl w:val="0"/>
                <w:numId w:val="111"/>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SimSun" w:hAnsi="Cambria" w:cs="Times New Roman"/>
                <w:sz w:val="24"/>
                <w:szCs w:val="24"/>
                <w:lang w:eastAsia="zh-CN"/>
              </w:rPr>
              <w:t>Wykonawca zobowiązany jest do wniesienia zabezpieczenia należytego wykonania umowy na warunkach określonych w dziale XIX niniejszej SIWZ.</w:t>
            </w:r>
          </w:p>
          <w:p w:rsidR="006C697E" w:rsidRDefault="006C697E" w:rsidP="00D87336">
            <w:pPr>
              <w:pStyle w:val="Akapitzlist"/>
              <w:widowControl w:val="0"/>
              <w:numPr>
                <w:ilvl w:val="0"/>
                <w:numId w:val="111"/>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SimSun" w:hAnsi="Cambria" w:cs="Times New Roman"/>
                <w:color w:val="000000"/>
                <w:sz w:val="24"/>
                <w:szCs w:val="24"/>
                <w:lang w:eastAsia="zh-CN"/>
              </w:rPr>
              <w:t xml:space="preserve">Wykonawca, którego oferta zostanie uznana za najkorzystniejszą zobowiązany jest złożyć Zamawiającemu </w:t>
            </w:r>
            <w:r>
              <w:rPr>
                <w:rFonts w:ascii="Cambria" w:eastAsia="SimSun" w:hAnsi="Cambria" w:cs="Times New Roman"/>
                <w:b/>
                <w:color w:val="000000"/>
                <w:sz w:val="24"/>
                <w:szCs w:val="24"/>
                <w:u w:val="single"/>
                <w:lang w:eastAsia="zh-CN"/>
              </w:rPr>
              <w:t>przed podpisaniem umowy</w:t>
            </w:r>
            <w:r>
              <w:rPr>
                <w:rFonts w:ascii="Cambria" w:eastAsia="SimSun" w:hAnsi="Cambria" w:cs="Times New Roman"/>
                <w:i/>
                <w:color w:val="000000"/>
                <w:sz w:val="24"/>
                <w:szCs w:val="24"/>
                <w:lang w:eastAsia="zh-CN"/>
              </w:rPr>
              <w:t xml:space="preserve"> pod rygorem stwierdzenia o uchylaniu się od zawarcia umowy </w:t>
            </w:r>
            <w:r>
              <w:rPr>
                <w:rFonts w:ascii="Cambria" w:eastAsia="SimSun" w:hAnsi="Cambria" w:cs="Times New Roman"/>
                <w:color w:val="000000"/>
                <w:sz w:val="24"/>
                <w:szCs w:val="24"/>
                <w:lang w:eastAsia="zh-CN"/>
              </w:rPr>
              <w:t>dokumenty potwierdzające posiadanie przez osobę wskazaną na stanowisko Koordynatora Technicznego uprawnień wymaganych w § 4 ust. 12 Projektu umowy.</w:t>
            </w:r>
          </w:p>
          <w:p w:rsidR="006C697E" w:rsidRDefault="006C697E" w:rsidP="00D87336">
            <w:pPr>
              <w:pStyle w:val="Akapitzlist"/>
              <w:widowControl w:val="0"/>
              <w:numPr>
                <w:ilvl w:val="0"/>
                <w:numId w:val="111"/>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SimSun" w:hAnsi="Cambria" w:cs="†¯øw≥¸"/>
                <w:color w:val="000000"/>
                <w:sz w:val="24"/>
                <w:szCs w:val="20"/>
                <w:lang w:eastAsia="zh-CN"/>
              </w:rPr>
              <w:t xml:space="preserve">Wykonawca </w:t>
            </w:r>
            <w:r>
              <w:rPr>
                <w:rFonts w:ascii="Cambria" w:eastAsia="SimSun" w:hAnsi="Cambria" w:cs="†¯øw≥¸"/>
                <w:b/>
                <w:color w:val="000000"/>
                <w:sz w:val="24"/>
                <w:szCs w:val="20"/>
                <w:lang w:eastAsia="zh-CN"/>
              </w:rPr>
              <w:t>w terminie 7 dni roboczych od dnia podpisania umowy</w:t>
            </w:r>
            <w:r>
              <w:rPr>
                <w:rFonts w:ascii="Cambria" w:eastAsia="SimSun" w:hAnsi="Cambria" w:cs="†¯øw≥¸"/>
                <w:color w:val="000000"/>
                <w:sz w:val="24"/>
                <w:szCs w:val="20"/>
                <w:lang w:eastAsia="zh-CN"/>
              </w:rPr>
              <w:t xml:space="preserve"> przedstawia </w:t>
            </w:r>
            <w:r>
              <w:rPr>
                <w:rFonts w:ascii="Cambria" w:eastAsia="SimSun" w:hAnsi="Cambria" w:cs="†¯øw≥¸"/>
                <w:b/>
                <w:color w:val="000000"/>
                <w:sz w:val="24"/>
                <w:szCs w:val="20"/>
                <w:lang w:eastAsia="zh-CN"/>
              </w:rPr>
              <w:t>harmonogram rzeczowo – finansowy</w:t>
            </w:r>
            <w:r>
              <w:rPr>
                <w:rFonts w:ascii="Cambria" w:eastAsia="SimSun" w:hAnsi="Cambria" w:cs="†¯øw≥¸"/>
                <w:color w:val="000000"/>
                <w:sz w:val="24"/>
                <w:szCs w:val="20"/>
                <w:lang w:eastAsia="zh-CN"/>
              </w:rPr>
              <w:t xml:space="preserve">. Harmonogram musi uzyskać pisemną akceptację Zamawiającego. Zamawiający dokona zatwierdzenia lub wniesie uwagi do </w:t>
            </w:r>
            <w:r>
              <w:rPr>
                <w:rFonts w:ascii="Cambria" w:eastAsia="SimSun" w:hAnsi="Cambria" w:cs="†¯øw≥¸"/>
                <w:color w:val="000000"/>
                <w:sz w:val="24"/>
                <w:szCs w:val="20"/>
                <w:lang w:eastAsia="zh-CN"/>
              </w:rPr>
              <w:lastRenderedPageBreak/>
              <w:t xml:space="preserve">harmonogramu w terminie 3 dni roboczych od dnia przedłożenia harmonogramu przez Wykonawcę biorąc pod uwagę między innymi niniejszą umowę, umowę o dofinansowanie projektu oraz harmonogram płatności ustalony z Instytucją Zarządzającą Programem Operacyjnym. </w:t>
            </w:r>
            <w:r>
              <w:rPr>
                <w:rFonts w:ascii="Cambria" w:eastAsia="SimSun" w:hAnsi="Cambria" w:cs="†¯øw≥¸"/>
                <w:b/>
                <w:color w:val="000000"/>
                <w:sz w:val="24"/>
                <w:szCs w:val="20"/>
                <w:u w:val="single"/>
                <w:lang w:eastAsia="zh-CN"/>
              </w:rPr>
              <w:t>Wykonawca jest związany zastrzeżeniami i wskazaniami Zamawiającego</w:t>
            </w:r>
            <w:r>
              <w:rPr>
                <w:rFonts w:ascii="Cambria" w:eastAsia="SimSun" w:hAnsi="Cambria" w:cs="†¯øw≥¸"/>
                <w:color w:val="000000"/>
                <w:sz w:val="24"/>
                <w:szCs w:val="20"/>
                <w:lang w:eastAsia="zh-CN"/>
              </w:rPr>
              <w:t>. Wykonawca zobowiązany jest, w terminie 2 dni roboczych od dnia otrzymania zastrzeżeń, do przedłożenia dostosowanego harmonogramu rzeczowo – finansowego do wskazań Zamawiającego pod rygorem odstąpienia od umowy z winy wykonawcy w terminie 30 dni od dnia upływu 2-dniowego terminu na przedłożenie dostosowanego harmonogramu do wymagań zamawiającego.</w:t>
            </w:r>
          </w:p>
          <w:p w:rsidR="006C697E" w:rsidRDefault="006C697E" w:rsidP="00D87336">
            <w:pPr>
              <w:pStyle w:val="Akapitzlist"/>
              <w:widowControl w:val="0"/>
              <w:numPr>
                <w:ilvl w:val="0"/>
                <w:numId w:val="111"/>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SimSun" w:hAnsi="Cambria" w:cs="†¯øw≥¸"/>
                <w:b/>
                <w:color w:val="000000"/>
                <w:sz w:val="24"/>
                <w:szCs w:val="20"/>
                <w:lang w:eastAsia="zh-CN"/>
              </w:rPr>
              <w:t>Harmonogram rzeczowo – finansowy winien uwzględniać planowaną datę rozpoczęcia i zakończenia poszczególnych etapów wskazanych w § 2 ust. 2 umowy, rozliczanych fakturami częściowymi o których mowa w § 10 ust. 1 umowy w poszczególnych gminach.</w:t>
            </w:r>
          </w:p>
          <w:p w:rsidR="006C697E" w:rsidRDefault="006C697E">
            <w:pPr>
              <w:pStyle w:val="Akapitzlist"/>
              <w:tabs>
                <w:tab w:val="left" w:pos="709"/>
              </w:tabs>
              <w:autoSpaceDE w:val="0"/>
              <w:autoSpaceDN w:val="0"/>
              <w:adjustRightInd w:val="0"/>
              <w:spacing w:before="20" w:after="40" w:line="276" w:lineRule="auto"/>
              <w:ind w:left="1080"/>
              <w:jc w:val="both"/>
              <w:rPr>
                <w:rFonts w:ascii="Cambria" w:eastAsia="SimSun" w:hAnsi="Cambria" w:cs="Helvetica"/>
                <w:b/>
                <w:bCs/>
                <w:sz w:val="24"/>
                <w:szCs w:val="24"/>
                <w:lang w:eastAsia="zh-CN"/>
              </w:rPr>
            </w:pPr>
          </w:p>
          <w:p w:rsidR="006C697E" w:rsidRDefault="006C697E" w:rsidP="00D87336">
            <w:pPr>
              <w:pStyle w:val="Akapitzlist"/>
              <w:numPr>
                <w:ilvl w:val="0"/>
                <w:numId w:val="97"/>
              </w:numPr>
              <w:tabs>
                <w:tab w:val="left" w:pos="709"/>
              </w:tabs>
              <w:autoSpaceDE w:val="0"/>
              <w:autoSpaceDN w:val="0"/>
              <w:adjustRightInd w:val="0"/>
              <w:spacing w:before="20" w:after="40" w:line="276" w:lineRule="auto"/>
              <w:jc w:val="both"/>
              <w:rPr>
                <w:rFonts w:ascii="Cambria" w:eastAsia="SimSun" w:hAnsi="Cambria" w:cs="Helvetica"/>
                <w:b/>
                <w:bCs/>
                <w:sz w:val="24"/>
                <w:szCs w:val="24"/>
                <w:lang w:eastAsia="zh-CN"/>
              </w:rPr>
            </w:pPr>
            <w:r>
              <w:rPr>
                <w:rFonts w:ascii="Cambria" w:eastAsia="SimSun" w:hAnsi="Cambria" w:cs="Helvetica"/>
                <w:b/>
                <w:bCs/>
                <w:sz w:val="24"/>
                <w:szCs w:val="24"/>
                <w:lang w:eastAsia="zh-CN"/>
              </w:rPr>
              <w:t>WYMAGANIA DOTYCZĄCE ZABEZPIECZENIA NALEŻYTEGO WYKONANIA UMOWY.</w:t>
            </w:r>
          </w:p>
          <w:p w:rsidR="006C697E" w:rsidRDefault="006C697E" w:rsidP="00D87336">
            <w:pPr>
              <w:pStyle w:val="Akapitzlist"/>
              <w:numPr>
                <w:ilvl w:val="0"/>
                <w:numId w:val="98"/>
              </w:numPr>
              <w:tabs>
                <w:tab w:val="left" w:pos="709"/>
              </w:tabs>
              <w:autoSpaceDE w:val="0"/>
              <w:autoSpaceDN w:val="0"/>
              <w:adjustRightInd w:val="0"/>
              <w:spacing w:before="20" w:after="40" w:line="276" w:lineRule="auto"/>
              <w:jc w:val="both"/>
              <w:rPr>
                <w:rFonts w:ascii="Cambria" w:eastAsia="SimSun" w:hAnsi="Cambria" w:cs="Helvetica"/>
                <w:bCs/>
                <w:sz w:val="24"/>
                <w:szCs w:val="24"/>
                <w:lang w:eastAsia="zh-CN"/>
              </w:rPr>
            </w:pPr>
            <w:r>
              <w:rPr>
                <w:rFonts w:ascii="Cambria" w:eastAsia="SimSun" w:hAnsi="Cambria" w:cs="Helvetica"/>
                <w:bCs/>
                <w:sz w:val="24"/>
                <w:szCs w:val="24"/>
                <w:lang w:eastAsia="zh-CN"/>
              </w:rPr>
              <w:t xml:space="preserve">Wykonawca, którego oferta zostanie uznana za najkorzystniejszą, zobowiązany będzie do wniesienia zabezpieczenia należytego wykonania umowy w wysokości </w:t>
            </w:r>
            <w:r>
              <w:rPr>
                <w:rFonts w:ascii="Cambria" w:eastAsia="SimSun" w:hAnsi="Cambria" w:cs="Helvetica"/>
                <w:b/>
                <w:bCs/>
                <w:sz w:val="24"/>
                <w:szCs w:val="24"/>
                <w:lang w:eastAsia="zh-CN"/>
              </w:rPr>
              <w:t>5 % ceny brutto oferty</w:t>
            </w:r>
            <w:r>
              <w:rPr>
                <w:rFonts w:ascii="Cambria" w:eastAsia="SimSun" w:hAnsi="Cambria" w:cs="Helvetica"/>
                <w:bCs/>
                <w:sz w:val="24"/>
                <w:szCs w:val="24"/>
                <w:lang w:eastAsia="zh-CN"/>
              </w:rPr>
              <w:t xml:space="preserve"> (z podatkiem VAT).</w:t>
            </w:r>
          </w:p>
          <w:p w:rsidR="006C697E" w:rsidRDefault="006C697E" w:rsidP="00D87336">
            <w:pPr>
              <w:pStyle w:val="Akapitzlist"/>
              <w:numPr>
                <w:ilvl w:val="0"/>
                <w:numId w:val="98"/>
              </w:numPr>
              <w:tabs>
                <w:tab w:val="left" w:pos="709"/>
              </w:tabs>
              <w:autoSpaceDE w:val="0"/>
              <w:autoSpaceDN w:val="0"/>
              <w:adjustRightInd w:val="0"/>
              <w:spacing w:before="20" w:after="40" w:line="276" w:lineRule="auto"/>
              <w:jc w:val="both"/>
              <w:rPr>
                <w:rFonts w:ascii="Cambria" w:eastAsia="SimSun" w:hAnsi="Cambria" w:cs="Helvetica"/>
                <w:bCs/>
                <w:sz w:val="24"/>
                <w:szCs w:val="24"/>
                <w:lang w:eastAsia="zh-CN"/>
              </w:rPr>
            </w:pPr>
            <w:r>
              <w:rPr>
                <w:rFonts w:ascii="Cambria" w:eastAsia="SimSun" w:hAnsi="Cambria" w:cs="Helvetica"/>
                <w:bCs/>
                <w:sz w:val="24"/>
                <w:szCs w:val="24"/>
                <w:lang w:eastAsia="zh-CN"/>
              </w:rPr>
              <w:t>Zabezpieczenie należytego wykonania umowy może być wniesione według wyboru Wykonawcy w jednej lub w kilku następujących formach:</w:t>
            </w:r>
          </w:p>
          <w:p w:rsidR="006C697E" w:rsidRDefault="006C697E" w:rsidP="00D87336">
            <w:pPr>
              <w:pStyle w:val="Akapitzlist"/>
              <w:numPr>
                <w:ilvl w:val="1"/>
                <w:numId w:val="99"/>
              </w:numPr>
              <w:tabs>
                <w:tab w:val="left" w:pos="993"/>
              </w:tabs>
              <w:autoSpaceDE w:val="0"/>
              <w:autoSpaceDN w:val="0"/>
              <w:adjustRightInd w:val="0"/>
              <w:spacing w:after="0" w:line="276" w:lineRule="auto"/>
              <w:jc w:val="both"/>
              <w:rPr>
                <w:rFonts w:ascii="Cambria" w:eastAsia="SimSun" w:hAnsi="Cambria" w:cs="Helvetica"/>
                <w:bCs/>
                <w:sz w:val="24"/>
                <w:szCs w:val="24"/>
                <w:lang w:eastAsia="zh-CN"/>
              </w:rPr>
            </w:pPr>
            <w:r>
              <w:rPr>
                <w:rFonts w:ascii="Cambria" w:eastAsia="SimSun" w:hAnsi="Cambria" w:cs="Helvetica"/>
                <w:bCs/>
                <w:sz w:val="24"/>
                <w:szCs w:val="24"/>
                <w:lang w:eastAsia="zh-CN"/>
              </w:rPr>
              <w:t>pieniądzu;</w:t>
            </w:r>
          </w:p>
          <w:p w:rsidR="006C697E" w:rsidRDefault="006C697E" w:rsidP="00D87336">
            <w:pPr>
              <w:pStyle w:val="Akapitzlist"/>
              <w:numPr>
                <w:ilvl w:val="1"/>
                <w:numId w:val="99"/>
              </w:numPr>
              <w:tabs>
                <w:tab w:val="left" w:pos="993"/>
              </w:tabs>
              <w:autoSpaceDE w:val="0"/>
              <w:autoSpaceDN w:val="0"/>
              <w:adjustRightInd w:val="0"/>
              <w:spacing w:after="0" w:line="276" w:lineRule="auto"/>
              <w:jc w:val="both"/>
              <w:rPr>
                <w:rFonts w:ascii="Cambria" w:eastAsia="SimSun" w:hAnsi="Cambria" w:cs="Helvetica"/>
                <w:bCs/>
                <w:sz w:val="24"/>
                <w:szCs w:val="24"/>
                <w:lang w:eastAsia="zh-CN"/>
              </w:rPr>
            </w:pPr>
            <w:r>
              <w:rPr>
                <w:rFonts w:ascii="Cambria" w:eastAsia="SimSun" w:hAnsi="Cambria" w:cs="Helvetica"/>
                <w:bCs/>
                <w:sz w:val="24"/>
                <w:szCs w:val="24"/>
                <w:lang w:eastAsia="zh-CN"/>
              </w:rPr>
              <w:t>poręczeniach bankowych lub poręczeniach spółdzielczej kasy oszczędnościowo-kredytowej, z tym, że poręczenie kasy jest zawsze zobowiązaniem pieniężnym;</w:t>
            </w:r>
          </w:p>
          <w:p w:rsidR="006C697E" w:rsidRDefault="006C697E" w:rsidP="00D87336">
            <w:pPr>
              <w:pStyle w:val="Akapitzlist"/>
              <w:numPr>
                <w:ilvl w:val="1"/>
                <w:numId w:val="99"/>
              </w:numPr>
              <w:tabs>
                <w:tab w:val="left" w:pos="993"/>
              </w:tabs>
              <w:autoSpaceDE w:val="0"/>
              <w:autoSpaceDN w:val="0"/>
              <w:adjustRightInd w:val="0"/>
              <w:spacing w:after="0" w:line="276" w:lineRule="auto"/>
              <w:jc w:val="both"/>
              <w:rPr>
                <w:rFonts w:ascii="Cambria" w:eastAsia="SimSun" w:hAnsi="Cambria" w:cs="Helvetica"/>
                <w:bCs/>
                <w:sz w:val="24"/>
                <w:szCs w:val="24"/>
                <w:lang w:eastAsia="zh-CN"/>
              </w:rPr>
            </w:pPr>
            <w:r>
              <w:rPr>
                <w:rFonts w:ascii="Cambria" w:eastAsia="SimSun" w:hAnsi="Cambria" w:cs="Helvetica"/>
                <w:bCs/>
                <w:sz w:val="24"/>
                <w:szCs w:val="24"/>
                <w:lang w:eastAsia="zh-CN"/>
              </w:rPr>
              <w:t>gwarancjach bankowych, gwarancjach ubezpieczeniowych;</w:t>
            </w:r>
          </w:p>
          <w:p w:rsidR="006C697E" w:rsidRDefault="006C697E" w:rsidP="00D87336">
            <w:pPr>
              <w:pStyle w:val="Akapitzlist"/>
              <w:numPr>
                <w:ilvl w:val="1"/>
                <w:numId w:val="99"/>
              </w:numPr>
              <w:tabs>
                <w:tab w:val="left" w:pos="993"/>
              </w:tabs>
              <w:autoSpaceDE w:val="0"/>
              <w:autoSpaceDN w:val="0"/>
              <w:adjustRightInd w:val="0"/>
              <w:spacing w:after="0" w:line="276" w:lineRule="auto"/>
              <w:jc w:val="both"/>
              <w:rPr>
                <w:rFonts w:ascii="Cambria" w:eastAsia="SimSun" w:hAnsi="Cambria" w:cs="Helvetica"/>
                <w:bCs/>
                <w:sz w:val="24"/>
                <w:szCs w:val="24"/>
                <w:lang w:eastAsia="zh-CN"/>
              </w:rPr>
            </w:pPr>
            <w:r>
              <w:rPr>
                <w:rFonts w:ascii="Cambria" w:eastAsia="SimSun" w:hAnsi="Cambria" w:cs="Helvetica"/>
                <w:bCs/>
                <w:sz w:val="24"/>
                <w:szCs w:val="24"/>
                <w:lang w:eastAsia="zh-CN"/>
              </w:rPr>
              <w:t xml:space="preserve">poręczeniach udzielanych przez podmioty, o których mowa w art. 6b ust. 5 pkt 2 ustawy z dnia 9 listopada 2000 r. o utworzeniu Polskiej Agencji Rozwoju Przedsiębiorczości </w:t>
            </w:r>
            <w:r>
              <w:rPr>
                <w:rFonts w:ascii="Cambria" w:eastAsia="SimSun" w:hAnsi="Cambria" w:cs="Arial"/>
                <w:sz w:val="24"/>
                <w:szCs w:val="24"/>
                <w:lang w:eastAsia="zh-CN"/>
              </w:rPr>
              <w:t>(Dz. U. z 2016 r. poz. 359 ze zm.).</w:t>
            </w:r>
          </w:p>
          <w:p w:rsidR="006C697E" w:rsidRDefault="006C697E" w:rsidP="00D87336">
            <w:pPr>
              <w:pStyle w:val="Akapitzlist"/>
              <w:numPr>
                <w:ilvl w:val="0"/>
                <w:numId w:val="98"/>
              </w:numPr>
              <w:tabs>
                <w:tab w:val="left" w:pos="709"/>
              </w:tabs>
              <w:autoSpaceDE w:val="0"/>
              <w:autoSpaceDN w:val="0"/>
              <w:adjustRightInd w:val="0"/>
              <w:spacing w:after="0" w:line="276" w:lineRule="auto"/>
              <w:jc w:val="both"/>
              <w:rPr>
                <w:rFonts w:ascii="Cambria" w:eastAsia="SimSun" w:hAnsi="Cambria" w:cs="Helvetica"/>
                <w:bCs/>
                <w:sz w:val="24"/>
                <w:szCs w:val="24"/>
                <w:lang w:eastAsia="zh-CN"/>
              </w:rPr>
            </w:pPr>
            <w:r>
              <w:rPr>
                <w:rFonts w:ascii="Cambria" w:eastAsia="SimSun" w:hAnsi="Cambria" w:cs="Helvetica"/>
                <w:bCs/>
                <w:sz w:val="24"/>
                <w:szCs w:val="24"/>
                <w:lang w:eastAsia="zh-CN"/>
              </w:rPr>
              <w:t>Zabezpieczenie wnoszone w pieniądzu wpłaca się przelewem na rachunek bankowy Zamawiającego:</w:t>
            </w:r>
          </w:p>
          <w:p w:rsidR="006C697E" w:rsidRDefault="006C697E">
            <w:pPr>
              <w:pStyle w:val="Akapitzlist"/>
              <w:tabs>
                <w:tab w:val="left" w:pos="851"/>
              </w:tabs>
              <w:spacing w:after="0" w:line="276" w:lineRule="auto"/>
              <w:ind w:left="708"/>
              <w:jc w:val="both"/>
              <w:rPr>
                <w:rFonts w:ascii="Cambria" w:eastAsia="Calibri" w:hAnsi="Cambria" w:cs="Arial"/>
                <w:b/>
                <w:sz w:val="24"/>
                <w:szCs w:val="24"/>
                <w:lang w:eastAsia="pl-PL"/>
              </w:rPr>
            </w:pPr>
            <w:r>
              <w:rPr>
                <w:rFonts w:ascii="Cambria" w:eastAsia="Calibri" w:hAnsi="Cambria" w:cs="Arial"/>
                <w:b/>
                <w:sz w:val="24"/>
                <w:szCs w:val="24"/>
                <w:lang w:eastAsia="pl-PL"/>
              </w:rPr>
              <w:t xml:space="preserve">Bieszczadzki Bank Spółdzielczy w Ustrzykach Dolnych, </w:t>
            </w:r>
          </w:p>
          <w:p w:rsidR="006C697E" w:rsidRDefault="006C697E">
            <w:pPr>
              <w:pStyle w:val="Akapitzlist"/>
              <w:tabs>
                <w:tab w:val="left" w:pos="851"/>
              </w:tabs>
              <w:spacing w:after="0" w:line="276" w:lineRule="auto"/>
              <w:ind w:left="708"/>
              <w:jc w:val="both"/>
              <w:rPr>
                <w:rFonts w:ascii="Cambria" w:eastAsia="Calibri" w:hAnsi="Cambria" w:cs="Arial"/>
                <w:b/>
                <w:sz w:val="24"/>
                <w:szCs w:val="24"/>
                <w:lang w:eastAsia="pl-PL"/>
              </w:rPr>
            </w:pPr>
            <w:r>
              <w:rPr>
                <w:rFonts w:ascii="Cambria" w:eastAsia="Calibri" w:hAnsi="Cambria" w:cs="Arial"/>
                <w:b/>
                <w:sz w:val="24"/>
                <w:szCs w:val="24"/>
                <w:lang w:eastAsia="pl-PL"/>
              </w:rPr>
              <w:t>nr konta: 50 8621 0007 2001 0012 3347 0001</w:t>
            </w:r>
          </w:p>
          <w:p w:rsidR="006C697E" w:rsidRDefault="006C697E" w:rsidP="00D87336">
            <w:pPr>
              <w:pStyle w:val="Akapitzlist"/>
              <w:numPr>
                <w:ilvl w:val="0"/>
                <w:numId w:val="98"/>
              </w:numPr>
              <w:tabs>
                <w:tab w:val="left" w:pos="851"/>
              </w:tabs>
              <w:spacing w:after="0" w:line="276" w:lineRule="auto"/>
              <w:jc w:val="both"/>
              <w:rPr>
                <w:rFonts w:ascii="Cambria" w:eastAsia="Calibri" w:hAnsi="Cambria" w:cs="Arial"/>
                <w:b/>
                <w:sz w:val="24"/>
                <w:szCs w:val="24"/>
                <w:lang w:eastAsia="pl-PL"/>
              </w:rPr>
            </w:pPr>
            <w:r>
              <w:rPr>
                <w:rFonts w:ascii="Cambria" w:eastAsia="SimSun" w:hAnsi="Cambria" w:cs="Helvetica"/>
                <w:bCs/>
                <w:sz w:val="24"/>
                <w:szCs w:val="24"/>
                <w:lang w:eastAsia="zh-CN"/>
              </w:rPr>
              <w:t xml:space="preserve">Zabezpieczenie należytego wykonania umowy musi być wniesione najpóźniej </w:t>
            </w:r>
            <w:r>
              <w:rPr>
                <w:rFonts w:ascii="Cambria" w:eastAsia="SimSun" w:hAnsi="Cambria" w:cs="Helvetica"/>
                <w:bCs/>
                <w:sz w:val="24"/>
                <w:szCs w:val="24"/>
                <w:lang w:eastAsia="zh-CN"/>
              </w:rPr>
              <w:br/>
              <w:t xml:space="preserve">w dniu podpisania umowy przez Zamawiającego, przed jej podpisaniem. Wniesienie zabezpieczenia w pieniądzu będzie uznane za skuteczne, jeżeli rachunek Zamawiającego zostanie uznany kwotą zabezpieczenia najpóźniej </w:t>
            </w:r>
            <w:r>
              <w:rPr>
                <w:rFonts w:ascii="Cambria" w:eastAsia="SimSun" w:hAnsi="Cambria" w:cs="Helvetica"/>
                <w:bCs/>
                <w:sz w:val="24"/>
                <w:szCs w:val="24"/>
                <w:lang w:eastAsia="zh-CN"/>
              </w:rPr>
              <w:br/>
              <w:t>w dniu podpisania umowy przez Zamawiającego i Wykonawcę, przed jej podpisaniem.</w:t>
            </w:r>
          </w:p>
          <w:p w:rsidR="006C697E" w:rsidRDefault="006C697E" w:rsidP="00D87336">
            <w:pPr>
              <w:pStyle w:val="Akapitzlist"/>
              <w:numPr>
                <w:ilvl w:val="0"/>
                <w:numId w:val="98"/>
              </w:numPr>
              <w:tabs>
                <w:tab w:val="left" w:pos="851"/>
              </w:tabs>
              <w:spacing w:after="0" w:line="276" w:lineRule="auto"/>
              <w:jc w:val="both"/>
              <w:rPr>
                <w:rFonts w:ascii="Cambria" w:eastAsia="Calibri" w:hAnsi="Cambria" w:cs="Arial"/>
                <w:b/>
                <w:sz w:val="24"/>
                <w:szCs w:val="24"/>
                <w:lang w:eastAsia="pl-PL"/>
              </w:rPr>
            </w:pPr>
            <w:r>
              <w:rPr>
                <w:rFonts w:ascii="Cambria" w:eastAsia="SimSun" w:hAnsi="Cambria" w:cs="Helvetica"/>
                <w:bCs/>
                <w:sz w:val="24"/>
                <w:szCs w:val="24"/>
                <w:lang w:eastAsia="zh-CN"/>
              </w:rPr>
              <w:t xml:space="preserve">Zamawiający zwróci Wykonawcy 70% zabezpieczenia w terminie 30 dni od dnia wykonania umowy i uznania przez Zamawiającego za należycie wykonane. Pozostała część zabezpieczenia zostanie zwrócona Wykonawcy nie później niż </w:t>
            </w:r>
            <w:r>
              <w:rPr>
                <w:rFonts w:ascii="Cambria" w:eastAsia="SimSun" w:hAnsi="Cambria" w:cs="Helvetica"/>
                <w:bCs/>
                <w:sz w:val="24"/>
                <w:szCs w:val="24"/>
                <w:lang w:eastAsia="zh-CN"/>
              </w:rPr>
              <w:br/>
              <w:t>w 15 dniu po upływie okresu rękojmi za wady.</w:t>
            </w:r>
          </w:p>
          <w:p w:rsidR="006C697E" w:rsidRDefault="006C697E">
            <w:pPr>
              <w:widowControl w:val="0"/>
              <w:suppressAutoHyphens/>
              <w:spacing w:before="20" w:after="40" w:line="276" w:lineRule="auto"/>
              <w:contextualSpacing/>
              <w:jc w:val="both"/>
              <w:outlineLvl w:val="3"/>
              <w:rPr>
                <w:rFonts w:ascii="Cambria" w:eastAsia="SimSun" w:hAnsi="Cambria" w:cs="Times New Roman"/>
                <w:sz w:val="24"/>
                <w:szCs w:val="24"/>
                <w:lang w:eastAsia="zh-CN"/>
              </w:rPr>
            </w:pPr>
          </w:p>
          <w:p w:rsidR="006C697E" w:rsidRDefault="006C697E" w:rsidP="00D87336">
            <w:pPr>
              <w:pStyle w:val="Akapitzlist"/>
              <w:widowControl w:val="0"/>
              <w:numPr>
                <w:ilvl w:val="0"/>
                <w:numId w:val="97"/>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Times New Roman" w:hAnsi="Cambria" w:cs="Times New Roman"/>
                <w:b/>
                <w:sz w:val="24"/>
                <w:szCs w:val="24"/>
                <w:lang w:eastAsia="pl-PL"/>
              </w:rPr>
              <w:t>POSTANOWIENIA UMOWY.</w:t>
            </w:r>
          </w:p>
          <w:p w:rsidR="006C697E" w:rsidRDefault="006C697E" w:rsidP="00D87336">
            <w:pPr>
              <w:pStyle w:val="Akapitzlist"/>
              <w:widowControl w:val="0"/>
              <w:numPr>
                <w:ilvl w:val="0"/>
                <w:numId w:val="100"/>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SimSun" w:hAnsi="Cambria" w:cs="Times New Roman"/>
                <w:sz w:val="24"/>
                <w:szCs w:val="24"/>
                <w:lang w:eastAsia="zh-CN"/>
              </w:rPr>
              <w:t>Wzór Umowy stanowi</w:t>
            </w:r>
            <w:r w:rsidR="00D23387">
              <w:rPr>
                <w:rFonts w:ascii="Cambria" w:eastAsia="SimSun" w:hAnsi="Cambria" w:cs="Times New Roman"/>
                <w:sz w:val="24"/>
                <w:szCs w:val="24"/>
                <w:lang w:eastAsia="zh-CN"/>
              </w:rPr>
              <w:t>ą</w:t>
            </w:r>
            <w:r>
              <w:rPr>
                <w:rFonts w:ascii="Cambria" w:eastAsia="SimSun" w:hAnsi="Cambria" w:cs="Times New Roman"/>
                <w:sz w:val="24"/>
                <w:szCs w:val="24"/>
                <w:lang w:eastAsia="zh-CN"/>
              </w:rPr>
              <w:t xml:space="preserve"> </w:t>
            </w:r>
            <w:r>
              <w:rPr>
                <w:rFonts w:ascii="Cambria" w:eastAsia="SimSun" w:hAnsi="Cambria" w:cs="Times New Roman"/>
                <w:b/>
                <w:sz w:val="24"/>
                <w:szCs w:val="24"/>
                <w:lang w:eastAsia="zh-CN"/>
              </w:rPr>
              <w:t xml:space="preserve">Załącznik Nr </w:t>
            </w:r>
            <w:r w:rsidR="00D23387">
              <w:rPr>
                <w:rFonts w:ascii="Cambria" w:eastAsia="SimSun" w:hAnsi="Cambria" w:cs="Times New Roman"/>
                <w:b/>
                <w:sz w:val="24"/>
                <w:szCs w:val="24"/>
                <w:lang w:eastAsia="zh-CN"/>
              </w:rPr>
              <w:t>:</w:t>
            </w:r>
            <w:r>
              <w:rPr>
                <w:rFonts w:ascii="Cambria" w:eastAsia="SimSun" w:hAnsi="Cambria" w:cs="Times New Roman"/>
                <w:b/>
                <w:sz w:val="24"/>
                <w:szCs w:val="24"/>
                <w:lang w:eastAsia="zh-CN"/>
              </w:rPr>
              <w:t>2a</w:t>
            </w:r>
            <w:r w:rsidR="00D23387">
              <w:rPr>
                <w:rFonts w:ascii="Cambria" w:eastAsia="SimSun" w:hAnsi="Cambria" w:cs="Times New Roman"/>
                <w:b/>
                <w:sz w:val="24"/>
                <w:szCs w:val="24"/>
                <w:lang w:eastAsia="zh-CN"/>
              </w:rPr>
              <w:t>,</w:t>
            </w:r>
            <w:r>
              <w:rPr>
                <w:rFonts w:ascii="Cambria" w:eastAsia="SimSun" w:hAnsi="Cambria" w:cs="Times New Roman"/>
                <w:b/>
                <w:sz w:val="24"/>
                <w:szCs w:val="24"/>
                <w:lang w:eastAsia="zh-CN"/>
              </w:rPr>
              <w:t xml:space="preserve">  2b</w:t>
            </w:r>
            <w:r w:rsidR="00D23387">
              <w:rPr>
                <w:rFonts w:ascii="Cambria" w:eastAsia="SimSun" w:hAnsi="Cambria" w:cs="Times New Roman"/>
                <w:b/>
                <w:sz w:val="24"/>
                <w:szCs w:val="24"/>
                <w:lang w:eastAsia="zh-CN"/>
              </w:rPr>
              <w:t>, 2c, 2d</w:t>
            </w:r>
            <w:r>
              <w:rPr>
                <w:rFonts w:ascii="Cambria" w:eastAsia="SimSun" w:hAnsi="Cambria" w:cs="Times New Roman"/>
                <w:b/>
                <w:sz w:val="24"/>
                <w:szCs w:val="24"/>
                <w:lang w:eastAsia="zh-CN"/>
              </w:rPr>
              <w:t xml:space="preserve"> do SIWZ</w:t>
            </w:r>
            <w:r>
              <w:rPr>
                <w:rFonts w:ascii="Cambria" w:eastAsia="SimSun" w:hAnsi="Cambria" w:cs="Times New Roman"/>
                <w:sz w:val="24"/>
                <w:szCs w:val="24"/>
                <w:lang w:eastAsia="zh-CN"/>
              </w:rPr>
              <w:t>.</w:t>
            </w:r>
          </w:p>
          <w:p w:rsidR="006C697E" w:rsidRDefault="006C697E" w:rsidP="00D87336">
            <w:pPr>
              <w:pStyle w:val="Akapitzlist"/>
              <w:widowControl w:val="0"/>
              <w:numPr>
                <w:ilvl w:val="0"/>
                <w:numId w:val="100"/>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SimSun" w:hAnsi="Cambria" w:cs="Times New Roman"/>
                <w:sz w:val="24"/>
                <w:szCs w:val="24"/>
                <w:lang w:eastAsia="zh-CN"/>
              </w:rPr>
              <w:t>Z wykonawcą, którego oferta zostanie uznana za najkorzystniejszą, zostanie zawarta umowa, o której mowa w powyższym pkt.</w:t>
            </w:r>
          </w:p>
          <w:p w:rsidR="006C697E" w:rsidRDefault="006C697E" w:rsidP="00D87336">
            <w:pPr>
              <w:pStyle w:val="Akapitzlist"/>
              <w:widowControl w:val="0"/>
              <w:numPr>
                <w:ilvl w:val="0"/>
                <w:numId w:val="100"/>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SimSun" w:hAnsi="Cambria" w:cs="Times New Roman"/>
                <w:sz w:val="24"/>
                <w:szCs w:val="24"/>
                <w:lang w:eastAsia="zh-CN"/>
              </w:rPr>
              <w:t>Zamawiający przewiduje możliwości wprowadzenia zmian do zawartej umowy, na podstawie art. 144 ustawy, w sposób i na warunkach szczegółowo opisanych we wzorze Umowy.</w:t>
            </w:r>
          </w:p>
          <w:p w:rsidR="006C697E" w:rsidRDefault="006C697E">
            <w:pPr>
              <w:widowControl w:val="0"/>
              <w:suppressAutoHyphens/>
              <w:spacing w:before="20" w:after="40" w:line="276" w:lineRule="auto"/>
              <w:contextualSpacing/>
              <w:jc w:val="both"/>
              <w:outlineLvl w:val="3"/>
              <w:rPr>
                <w:rFonts w:ascii="Cambria" w:eastAsia="SimSun" w:hAnsi="Cambria" w:cs="Times New Roman"/>
                <w:sz w:val="24"/>
                <w:szCs w:val="24"/>
                <w:lang w:eastAsia="zh-CN"/>
              </w:rPr>
            </w:pPr>
          </w:p>
          <w:p w:rsidR="006C697E" w:rsidRDefault="006C697E" w:rsidP="00D87336">
            <w:pPr>
              <w:pStyle w:val="Akapitzlist"/>
              <w:widowControl w:val="0"/>
              <w:numPr>
                <w:ilvl w:val="0"/>
                <w:numId w:val="97"/>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Times New Roman" w:hAnsi="Cambria" w:cs="Times New Roman"/>
                <w:b/>
                <w:sz w:val="24"/>
                <w:szCs w:val="24"/>
                <w:lang w:eastAsia="pl-PL"/>
              </w:rPr>
              <w:t>OPIS SPOSOBU UDZIELANIA WYJAŚNIEŃ I ZMIAN TREŚCI SIWZ.</w:t>
            </w:r>
          </w:p>
          <w:p w:rsidR="006C697E" w:rsidRDefault="006C697E" w:rsidP="00D87336">
            <w:pPr>
              <w:pStyle w:val="Akapitzlist"/>
              <w:widowControl w:val="0"/>
              <w:numPr>
                <w:ilvl w:val="0"/>
                <w:numId w:val="101"/>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SimSun" w:hAnsi="Cambria" w:cs="Times New Roman"/>
                <w:sz w:val="24"/>
                <w:szCs w:val="24"/>
                <w:lang w:eastAsia="zh-CN"/>
              </w:rPr>
              <w:t>Wykonawca może zwrócić się do zamawiającego z wnioskiem o wyjaśnienie treści SIWZ.</w:t>
            </w:r>
          </w:p>
          <w:p w:rsidR="006C697E" w:rsidRDefault="006C697E" w:rsidP="00D87336">
            <w:pPr>
              <w:pStyle w:val="Akapitzlist"/>
              <w:widowControl w:val="0"/>
              <w:numPr>
                <w:ilvl w:val="0"/>
                <w:numId w:val="101"/>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SimSun" w:hAnsi="Cambria" w:cs="Times New Roman"/>
                <w:sz w:val="24"/>
                <w:szCs w:val="24"/>
                <w:lang w:eastAsia="zh-CN"/>
              </w:rPr>
              <w:t xml:space="preserve">Zamawiający udzieli wyjaśnień niezwłocznie, nie później jednak niż na </w:t>
            </w:r>
            <w:r>
              <w:rPr>
                <w:rFonts w:ascii="Cambria" w:eastAsia="SimSun" w:hAnsi="Cambria" w:cs="Times New Roman"/>
                <w:sz w:val="24"/>
                <w:szCs w:val="24"/>
                <w:lang w:eastAsia="zh-CN"/>
              </w:rPr>
              <w:br/>
              <w:t xml:space="preserve">6 dni przed upływem terminu składania ofert, przekazując treść zapytań </w:t>
            </w:r>
            <w:r>
              <w:rPr>
                <w:rFonts w:ascii="Cambria" w:eastAsia="SimSun" w:hAnsi="Cambria" w:cs="Times New Roman"/>
                <w:sz w:val="24"/>
                <w:szCs w:val="24"/>
                <w:lang w:eastAsia="zh-CN"/>
              </w:rPr>
              <w:br/>
              <w:t xml:space="preserve">wraz z wyjaśnieniami wykonawcom, którym przekazał SIWZ, bez ujawniania źródła zapytania oraz zamieści taką informację na własnej stronie </w:t>
            </w:r>
            <w:r>
              <w:rPr>
                <w:rFonts w:ascii="Cambria" w:eastAsia="SimSun" w:hAnsi="Cambria" w:cs="Times New Roman"/>
                <w:sz w:val="24"/>
                <w:szCs w:val="24"/>
                <w:lang w:eastAsia="zh-CN"/>
              </w:rPr>
              <w:br/>
              <w:t xml:space="preserve">internetowej: </w:t>
            </w:r>
            <w:r w:rsidRPr="006C697E">
              <w:rPr>
                <w:rFonts w:ascii="Cambria" w:eastAsia="SimSun" w:hAnsi="Cambria" w:cs="Times New Roman"/>
                <w:sz w:val="24"/>
                <w:szCs w:val="24"/>
                <w:lang w:eastAsia="zh-CN"/>
              </w:rPr>
              <w:t>http://www.bip.ustrzyki-dolne.pl/</w:t>
            </w:r>
            <w:r>
              <w:rPr>
                <w:rFonts w:ascii="Cambria" w:eastAsia="SimSun" w:hAnsi="Cambria" w:cs="Times New Roman"/>
                <w:sz w:val="24"/>
                <w:szCs w:val="24"/>
                <w:lang w:eastAsia="zh-CN"/>
              </w:rPr>
              <w:t xml:space="preserve">pod warunkiem, że wniosek </w:t>
            </w:r>
            <w:r>
              <w:rPr>
                <w:rFonts w:ascii="Cambria" w:eastAsia="SimSun" w:hAnsi="Cambria" w:cs="Times New Roman"/>
                <w:sz w:val="24"/>
                <w:szCs w:val="24"/>
                <w:lang w:eastAsia="zh-CN"/>
              </w:rPr>
              <w:br/>
              <w:t>o wyjaśnienie treści SIWZ wpłynął do zamawiającego nie później niż do końca dnia, w którym upływa połowa wyznaczonego terminu składania ofert.</w:t>
            </w:r>
          </w:p>
          <w:p w:rsidR="006C697E" w:rsidRDefault="006C697E" w:rsidP="00D87336">
            <w:pPr>
              <w:pStyle w:val="Akapitzlist"/>
              <w:widowControl w:val="0"/>
              <w:numPr>
                <w:ilvl w:val="0"/>
                <w:numId w:val="101"/>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SimSun" w:hAnsi="Cambria" w:cs="Times New Roman"/>
                <w:sz w:val="24"/>
                <w:szCs w:val="24"/>
                <w:lang w:eastAsia="zh-CN"/>
              </w:rPr>
              <w:t xml:space="preserve">Zamawiający może przed upływem terminu składania ofert zmienić treść SIWZ. Zmianę SIWZ zamawiający zamieści na własnej stronie internetowej </w:t>
            </w:r>
            <w:hyperlink r:id="rId26" w:history="1">
              <w:r w:rsidRPr="006C697E">
                <w:rPr>
                  <w:rStyle w:val="Hipercze"/>
                  <w:rFonts w:ascii="Cambria" w:eastAsia="SimSun" w:hAnsi="Cambria"/>
                  <w:color w:val="auto"/>
                  <w:sz w:val="24"/>
                  <w:szCs w:val="24"/>
                  <w:lang w:eastAsia="zh-CN"/>
                </w:rPr>
                <w:t>http://www.bip.ustrzyki-dolne.pl/</w:t>
              </w:r>
            </w:hyperlink>
          </w:p>
          <w:p w:rsidR="006C697E" w:rsidRDefault="006C697E" w:rsidP="00D87336">
            <w:pPr>
              <w:pStyle w:val="Akapitzlist"/>
              <w:widowControl w:val="0"/>
              <w:numPr>
                <w:ilvl w:val="0"/>
                <w:numId w:val="101"/>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SimSun" w:hAnsi="Cambria" w:cs="Times New Roman"/>
                <w:sz w:val="24"/>
                <w:szCs w:val="24"/>
                <w:lang w:eastAsia="zh-CN"/>
              </w:rPr>
              <w:t xml:space="preserve">Jeżeli w wyniku zmiany treści SIWZ nieprowadzącej do zmiany treści ogłoszenia </w:t>
            </w:r>
            <w:r>
              <w:rPr>
                <w:rFonts w:ascii="Cambria" w:eastAsia="SimSun" w:hAnsi="Cambria" w:cs="Times New Roman"/>
                <w:sz w:val="24"/>
                <w:szCs w:val="24"/>
                <w:lang w:eastAsia="zh-CN"/>
              </w:rPr>
              <w:br/>
              <w:t xml:space="preserve">o zamówieniu jest niezbędny dodatkowy czas na wprowadzenia zmian </w:t>
            </w:r>
            <w:r>
              <w:rPr>
                <w:rFonts w:ascii="Cambria" w:eastAsia="SimSun" w:hAnsi="Cambria" w:cs="Times New Roman"/>
                <w:sz w:val="24"/>
                <w:szCs w:val="24"/>
                <w:lang w:eastAsia="zh-CN"/>
              </w:rPr>
              <w:br/>
              <w:t xml:space="preserve">w ofertach, zamawiający przedłuży termin składania ofert i poinformuje o tym wykonawców, którym przekazano SIWZ oraz zamieści taką informację na własnej stronie internetowej </w:t>
            </w:r>
            <w:hyperlink r:id="rId27" w:history="1">
              <w:r w:rsidRPr="006C697E">
                <w:rPr>
                  <w:rStyle w:val="Hipercze"/>
                  <w:rFonts w:ascii="Cambria" w:eastAsia="SimSun" w:hAnsi="Cambria"/>
                  <w:color w:val="auto"/>
                  <w:sz w:val="24"/>
                  <w:szCs w:val="24"/>
                  <w:lang w:eastAsia="zh-CN"/>
                </w:rPr>
                <w:t>http://www.bip.ustrzyki-dolne.pl/</w:t>
              </w:r>
            </w:hyperlink>
          </w:p>
          <w:p w:rsidR="006C697E" w:rsidRDefault="006C697E" w:rsidP="00D87336">
            <w:pPr>
              <w:pStyle w:val="Akapitzlist"/>
              <w:widowControl w:val="0"/>
              <w:numPr>
                <w:ilvl w:val="0"/>
                <w:numId w:val="101"/>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SimSun" w:hAnsi="Cambria" w:cs="Times New Roman"/>
                <w:sz w:val="24"/>
                <w:szCs w:val="24"/>
                <w:lang w:eastAsia="zh-CN"/>
              </w:rPr>
              <w:t>W przypadku rozbieżności pomiędzy treścią SIWZ, a treścią udzielonych wyjaśnień i zmian, jako obowiązującą należy przyjąć treść informacji zawierającej późniejsze oświadczenie zamawiającego.</w:t>
            </w:r>
          </w:p>
          <w:p w:rsidR="006C697E" w:rsidRDefault="006C697E">
            <w:pPr>
              <w:widowControl w:val="0"/>
              <w:suppressAutoHyphens/>
              <w:spacing w:before="20" w:after="40" w:line="276" w:lineRule="auto"/>
              <w:ind w:left="720"/>
              <w:contextualSpacing/>
              <w:jc w:val="both"/>
              <w:outlineLvl w:val="3"/>
              <w:rPr>
                <w:rFonts w:ascii="Cambria" w:eastAsia="SimSun" w:hAnsi="Cambria" w:cs="Times New Roman"/>
                <w:sz w:val="24"/>
                <w:szCs w:val="24"/>
                <w:lang w:eastAsia="zh-CN"/>
              </w:rPr>
            </w:pPr>
          </w:p>
          <w:p w:rsidR="006C697E" w:rsidRDefault="006C697E" w:rsidP="00D87336">
            <w:pPr>
              <w:pStyle w:val="Akapitzlist"/>
              <w:widowControl w:val="0"/>
              <w:numPr>
                <w:ilvl w:val="0"/>
                <w:numId w:val="97"/>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Times New Roman" w:hAnsi="Cambria" w:cs="Times New Roman"/>
                <w:b/>
                <w:sz w:val="24"/>
                <w:szCs w:val="24"/>
                <w:lang w:eastAsia="pl-PL"/>
              </w:rPr>
              <w:t>POUCZENIE O ŚRODKACH OCHRONY PRAWNEJ.</w:t>
            </w:r>
          </w:p>
          <w:p w:rsidR="006C697E" w:rsidRDefault="006C697E" w:rsidP="00D87336">
            <w:pPr>
              <w:pStyle w:val="Akapitzlist"/>
              <w:widowControl w:val="0"/>
              <w:numPr>
                <w:ilvl w:val="0"/>
                <w:numId w:val="102"/>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SimSun" w:hAnsi="Cambria" w:cs="Times New Roman"/>
                <w:sz w:val="24"/>
                <w:szCs w:val="24"/>
                <w:lang w:eastAsia="zh-CN"/>
              </w:rPr>
              <w:t>Środki ochrony prawnej przewidziane są w dziale VI ustawy.</w:t>
            </w:r>
          </w:p>
          <w:p w:rsidR="006C697E" w:rsidRDefault="006C697E" w:rsidP="00D87336">
            <w:pPr>
              <w:pStyle w:val="Akapitzlist"/>
              <w:widowControl w:val="0"/>
              <w:numPr>
                <w:ilvl w:val="0"/>
                <w:numId w:val="102"/>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SimSun" w:hAnsi="Cambria" w:cs="Times New Roman"/>
                <w:sz w:val="24"/>
                <w:szCs w:val="24"/>
                <w:lang w:eastAsia="zh-CN"/>
              </w:rPr>
              <w:t>Środkami ochrony prawnej są odwołanie i skarga do sądu.</w:t>
            </w:r>
          </w:p>
          <w:p w:rsidR="006C697E" w:rsidRDefault="006C697E" w:rsidP="00D87336">
            <w:pPr>
              <w:pStyle w:val="Akapitzlist"/>
              <w:widowControl w:val="0"/>
              <w:numPr>
                <w:ilvl w:val="0"/>
                <w:numId w:val="102"/>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SimSun" w:hAnsi="Cambria" w:cs="Times New Roman"/>
                <w:sz w:val="24"/>
                <w:szCs w:val="24"/>
                <w:lang w:eastAsia="zh-CN"/>
              </w:rPr>
              <w:t>Środki ochrony prawnej przysługują wykonawcy, a także innemu podmiotowi, jeżeli ma lub miał interes w uzyskaniu danego zamówienia oraz poniósł lub może ponieść szkodę w wyniku naruszenia przez Zamawiającego przepisów ustawy.</w:t>
            </w:r>
          </w:p>
          <w:p w:rsidR="006C697E" w:rsidRDefault="006C697E" w:rsidP="00D87336">
            <w:pPr>
              <w:pStyle w:val="Akapitzlist"/>
              <w:widowControl w:val="0"/>
              <w:numPr>
                <w:ilvl w:val="0"/>
                <w:numId w:val="102"/>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SimSun" w:hAnsi="Cambria" w:cs="Times New Roman"/>
                <w:sz w:val="24"/>
                <w:szCs w:val="24"/>
                <w:lang w:eastAsia="zh-CN"/>
              </w:rPr>
              <w:t>Środki ochrony prawnej wobec ogłoszenia o zamówieniu oraz SIWZ przysługują również organizacjom wpisanym na listę, o której mowa w art. 154 pkt 5 ustawy.</w:t>
            </w:r>
          </w:p>
          <w:p w:rsidR="006C697E" w:rsidRDefault="006C697E" w:rsidP="00D87336">
            <w:pPr>
              <w:pStyle w:val="Akapitzlist"/>
              <w:widowControl w:val="0"/>
              <w:numPr>
                <w:ilvl w:val="0"/>
                <w:numId w:val="102"/>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SimSun" w:hAnsi="Cambria" w:cs="Times New Roman"/>
                <w:sz w:val="24"/>
                <w:szCs w:val="24"/>
                <w:lang w:eastAsia="zh-CN"/>
              </w:rPr>
              <w:t>Odwołanie przysługuje wyłącznie od niezgodnej z przepisami ustawy czynności zamawiającego podjętej w postępowaniu o udzielenie zamówienia lub zaniechania czynności, do której zamawiający jest zobowiązany na podstawie ustawy.</w:t>
            </w:r>
          </w:p>
          <w:p w:rsidR="006C697E" w:rsidRDefault="006C697E" w:rsidP="00D87336">
            <w:pPr>
              <w:pStyle w:val="Akapitzlist"/>
              <w:widowControl w:val="0"/>
              <w:numPr>
                <w:ilvl w:val="0"/>
                <w:numId w:val="102"/>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SimSun" w:hAnsi="Cambria" w:cs="Times New Roman"/>
                <w:sz w:val="24"/>
                <w:szCs w:val="24"/>
                <w:lang w:eastAsia="zh-CN"/>
              </w:rPr>
              <w:lastRenderedPageBreak/>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C697E" w:rsidRDefault="006C697E" w:rsidP="00D87336">
            <w:pPr>
              <w:pStyle w:val="Akapitzlist"/>
              <w:widowControl w:val="0"/>
              <w:numPr>
                <w:ilvl w:val="0"/>
                <w:numId w:val="102"/>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SimSun" w:hAnsi="Cambria" w:cs="Times New Roman"/>
                <w:sz w:val="24"/>
                <w:szCs w:val="24"/>
                <w:lang w:eastAsia="zh-CN"/>
              </w:rPr>
              <w:t>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w:t>
            </w:r>
          </w:p>
          <w:p w:rsidR="006C697E" w:rsidRDefault="006C697E" w:rsidP="00D87336">
            <w:pPr>
              <w:pStyle w:val="Akapitzlist"/>
              <w:widowControl w:val="0"/>
              <w:numPr>
                <w:ilvl w:val="0"/>
                <w:numId w:val="102"/>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SimSun" w:hAnsi="Cambria" w:cs="Times New Roman"/>
                <w:sz w:val="24"/>
                <w:szCs w:val="24"/>
                <w:lang w:eastAsia="zh-CN"/>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C697E" w:rsidRDefault="006C697E" w:rsidP="00D87336">
            <w:pPr>
              <w:pStyle w:val="Akapitzlist"/>
              <w:widowControl w:val="0"/>
              <w:numPr>
                <w:ilvl w:val="0"/>
                <w:numId w:val="102"/>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SimSun" w:hAnsi="Cambria" w:cs="Times New Roman"/>
                <w:sz w:val="24"/>
                <w:szCs w:val="24"/>
                <w:lang w:eastAsia="zh-CN"/>
              </w:rPr>
              <w:t>Odwołanie w postępowaniu wnosi się w następujących terminach:</w:t>
            </w:r>
          </w:p>
          <w:p w:rsidR="006C697E" w:rsidRDefault="006C697E" w:rsidP="00D87336">
            <w:pPr>
              <w:pStyle w:val="Akapitzlist"/>
              <w:numPr>
                <w:ilvl w:val="0"/>
                <w:numId w:val="103"/>
              </w:numPr>
              <w:spacing w:before="20" w:after="40" w:line="276" w:lineRule="auto"/>
              <w:jc w:val="both"/>
              <w:rPr>
                <w:rFonts w:ascii="Cambria" w:eastAsia="SimSun" w:hAnsi="Cambria" w:cs="Times New Roman"/>
                <w:sz w:val="24"/>
                <w:szCs w:val="24"/>
                <w:lang w:eastAsia="zh-CN"/>
              </w:rPr>
            </w:pPr>
            <w:r>
              <w:rPr>
                <w:rFonts w:ascii="Cambria" w:eastAsia="SimSun" w:hAnsi="Cambria" w:cs="Times New Roman"/>
                <w:sz w:val="24"/>
                <w:szCs w:val="24"/>
                <w:lang w:eastAsia="zh-CN"/>
              </w:rPr>
              <w:t>w terminie 10 dni od dnia przesłania informacji o czynności zamawiającego stanowiącej podstawę jego wniesienia – jeżeli zostały przesłane przy użyciu środków komunikacji elektronicznej albo w terminie 15 dni – jeżeli zostały przesłane w inny sposób;</w:t>
            </w:r>
          </w:p>
          <w:p w:rsidR="006C697E" w:rsidRDefault="006C697E" w:rsidP="00D87336">
            <w:pPr>
              <w:pStyle w:val="Akapitzlist"/>
              <w:numPr>
                <w:ilvl w:val="0"/>
                <w:numId w:val="103"/>
              </w:numPr>
              <w:spacing w:before="20" w:after="40" w:line="276" w:lineRule="auto"/>
              <w:jc w:val="both"/>
              <w:rPr>
                <w:rFonts w:ascii="Cambria" w:eastAsia="SimSun" w:hAnsi="Cambria" w:cs="Times New Roman"/>
                <w:sz w:val="24"/>
                <w:szCs w:val="24"/>
                <w:lang w:eastAsia="zh-CN"/>
              </w:rPr>
            </w:pPr>
            <w:r>
              <w:rPr>
                <w:rFonts w:ascii="Cambria" w:eastAsia="SimSun" w:hAnsi="Cambria" w:cs="Times New Roman"/>
                <w:sz w:val="24"/>
                <w:szCs w:val="24"/>
                <w:lang w:eastAsia="zh-CN"/>
              </w:rPr>
              <w:t>odwołanie wobec treści ogłoszenia o zamówieniu oraz wobec postanowień SIWZ wnosi się w terminie 10 dni od dnia publikacji ogłoszenia w Dzienniku Urzędowym Unii Europejskiej lub zamieszczenia SIWZ na stronie internetowej;</w:t>
            </w:r>
          </w:p>
          <w:p w:rsidR="006C697E" w:rsidRDefault="006C697E" w:rsidP="00D87336">
            <w:pPr>
              <w:pStyle w:val="Akapitzlist"/>
              <w:numPr>
                <w:ilvl w:val="0"/>
                <w:numId w:val="103"/>
              </w:numPr>
              <w:spacing w:before="20" w:after="40" w:line="276" w:lineRule="auto"/>
              <w:jc w:val="both"/>
              <w:rPr>
                <w:rFonts w:ascii="Cambria" w:eastAsia="SimSun" w:hAnsi="Cambria" w:cs="Times New Roman"/>
                <w:sz w:val="24"/>
                <w:szCs w:val="24"/>
                <w:lang w:eastAsia="zh-CN"/>
              </w:rPr>
            </w:pPr>
            <w:r>
              <w:rPr>
                <w:rFonts w:ascii="Cambria" w:eastAsia="SimSun" w:hAnsi="Cambria" w:cs="Times New Roman"/>
                <w:sz w:val="24"/>
                <w:szCs w:val="24"/>
                <w:lang w:eastAsia="zh-CN"/>
              </w:rPr>
              <w:t xml:space="preserve">odwołanie wobec czynności innych niż określone pkt a) i b) wnosi się </w:t>
            </w:r>
            <w:r>
              <w:rPr>
                <w:rFonts w:ascii="Cambria" w:eastAsia="SimSun" w:hAnsi="Cambria" w:cs="Times New Roman"/>
                <w:sz w:val="24"/>
                <w:szCs w:val="24"/>
                <w:lang w:eastAsia="zh-CN"/>
              </w:rPr>
              <w:br/>
              <w:t>w terminie 10 dni od dnia, w którym powzięto lub przy zachowaniu należytej staranności można było powziąć wiadomość o okolicznościach stanowiących podstawę jego wniesienia.</w:t>
            </w:r>
          </w:p>
          <w:p w:rsidR="006C697E" w:rsidRDefault="006C697E" w:rsidP="00D87336">
            <w:pPr>
              <w:pStyle w:val="Akapitzlist"/>
              <w:widowControl w:val="0"/>
              <w:numPr>
                <w:ilvl w:val="0"/>
                <w:numId w:val="102"/>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SimSun" w:hAnsi="Cambria" w:cs="Times New Roman"/>
                <w:sz w:val="24"/>
                <w:szCs w:val="24"/>
                <w:lang w:eastAsia="zh-CN"/>
              </w:rPr>
              <w:t>Na orzeczenie Krajowej Izby Odwoławczej stronom oraz uczestnikom postępowania odwoławczego przysługuje skarga do sądu.</w:t>
            </w:r>
          </w:p>
          <w:p w:rsidR="006C697E" w:rsidRDefault="006C697E" w:rsidP="00D87336">
            <w:pPr>
              <w:pStyle w:val="Akapitzlist"/>
              <w:widowControl w:val="0"/>
              <w:numPr>
                <w:ilvl w:val="0"/>
                <w:numId w:val="102"/>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SimSun" w:hAnsi="Cambria" w:cs="Times New Roman"/>
                <w:sz w:val="24"/>
                <w:szCs w:val="24"/>
                <w:lang w:eastAsia="zh-CN"/>
              </w:rPr>
              <w:t>Skargę wnosi się do sądu okręgowego właściwego dla siedziby zamawiającego.</w:t>
            </w:r>
          </w:p>
          <w:p w:rsidR="006C697E" w:rsidRDefault="006C697E" w:rsidP="00D87336">
            <w:pPr>
              <w:pStyle w:val="Akapitzlist"/>
              <w:widowControl w:val="0"/>
              <w:numPr>
                <w:ilvl w:val="0"/>
                <w:numId w:val="102"/>
              </w:numPr>
              <w:suppressAutoHyphens/>
              <w:spacing w:before="20" w:after="40" w:line="276" w:lineRule="auto"/>
              <w:jc w:val="both"/>
              <w:outlineLvl w:val="3"/>
              <w:rPr>
                <w:rFonts w:ascii="Cambria" w:eastAsia="SimSun" w:hAnsi="Cambria" w:cs="Times New Roman"/>
                <w:sz w:val="24"/>
                <w:szCs w:val="24"/>
                <w:lang w:eastAsia="zh-CN"/>
              </w:rPr>
            </w:pPr>
            <w:r>
              <w:rPr>
                <w:rFonts w:ascii="Cambria" w:eastAsia="SimSun" w:hAnsi="Cambria" w:cs="Times New Roman"/>
                <w:sz w:val="24"/>
                <w:szCs w:val="24"/>
                <w:lang w:eastAsia="zh-CN"/>
              </w:rPr>
              <w:t xml:space="preserve">Skargę wnosi się za pośrednictwem Prezesa Krajowej Izby Odwoławczej </w:t>
            </w:r>
            <w:r>
              <w:rPr>
                <w:rFonts w:ascii="Cambria" w:eastAsia="SimSun" w:hAnsi="Cambria" w:cs="Times New Roman"/>
                <w:sz w:val="24"/>
                <w:szCs w:val="24"/>
                <w:lang w:eastAsia="zh-CN"/>
              </w:rPr>
              <w:br/>
              <w:t xml:space="preserve">w terminie 7 dni od dnia doręczenia orzeczenia Krajowej Izby Odwoławczej, przesyłając jednocześnie jej odpis przeciwnikowi skargi. Złożenie skargi </w:t>
            </w:r>
            <w:r>
              <w:rPr>
                <w:rFonts w:ascii="Cambria" w:eastAsia="SimSun" w:hAnsi="Cambria" w:cs="Times New Roman"/>
                <w:sz w:val="24"/>
                <w:szCs w:val="24"/>
                <w:lang w:eastAsia="zh-CN"/>
              </w:rPr>
              <w:br/>
              <w:t>w placówce pocztowej operatora wyznaczonego w rozumieniu ustawy z dnia 23 listopada 2012 r. Prawo pocztowe (t. j. Dz. U. z 2017 r. poz. 1481), jest równoznaczne z jej wniesieniem.</w:t>
            </w:r>
          </w:p>
          <w:p w:rsidR="006C697E" w:rsidRDefault="006C697E">
            <w:pPr>
              <w:pStyle w:val="Akapitzlist"/>
              <w:widowControl w:val="0"/>
              <w:suppressAutoHyphens/>
              <w:spacing w:before="20" w:after="40" w:line="276" w:lineRule="auto"/>
              <w:ind w:left="360"/>
              <w:jc w:val="both"/>
              <w:outlineLvl w:val="3"/>
              <w:rPr>
                <w:rFonts w:ascii="Cambria" w:eastAsia="SimSun" w:hAnsi="Cambria" w:cs="Times New Roman"/>
                <w:sz w:val="24"/>
                <w:szCs w:val="24"/>
                <w:lang w:eastAsia="zh-CN"/>
              </w:rPr>
            </w:pPr>
          </w:p>
          <w:p w:rsidR="006C697E" w:rsidRDefault="006C697E">
            <w:pPr>
              <w:spacing w:after="0" w:line="276" w:lineRule="auto"/>
              <w:rPr>
                <w:rFonts w:ascii="Cambria" w:eastAsia="Times New Roman" w:hAnsi="Cambria" w:cs="Arial"/>
                <w:b/>
                <w:bCs/>
                <w:sz w:val="24"/>
                <w:szCs w:val="24"/>
                <w:lang w:eastAsia="pl-PL"/>
              </w:rPr>
            </w:pPr>
            <w:r>
              <w:rPr>
                <w:rFonts w:ascii="Cambria" w:eastAsia="Times New Roman" w:hAnsi="Cambria" w:cs="Arial"/>
                <w:b/>
                <w:bCs/>
                <w:sz w:val="24"/>
                <w:szCs w:val="24"/>
                <w:lang w:eastAsia="pl-PL"/>
              </w:rPr>
              <w:t xml:space="preserve">XXIV. </w:t>
            </w:r>
            <w:r>
              <w:rPr>
                <w:rFonts w:ascii="Cambria" w:eastAsia="Times New Roman" w:hAnsi="Cambria" w:cs="Times New Roman"/>
                <w:b/>
                <w:sz w:val="26"/>
                <w:szCs w:val="26"/>
                <w:lang w:eastAsia="pl-PL"/>
              </w:rPr>
              <w:t>INFORMACJE DODATKOWE.</w:t>
            </w:r>
          </w:p>
          <w:p w:rsidR="006C697E" w:rsidRDefault="006C697E">
            <w:pPr>
              <w:tabs>
                <w:tab w:val="left" w:pos="426"/>
              </w:tabs>
              <w:autoSpaceDE w:val="0"/>
              <w:autoSpaceDN w:val="0"/>
              <w:adjustRightInd w:val="0"/>
              <w:spacing w:after="0" w:line="240" w:lineRule="auto"/>
              <w:ind w:left="340"/>
              <w:jc w:val="both"/>
              <w:rPr>
                <w:rFonts w:ascii="Cambria" w:eastAsia="Times New Roman" w:hAnsi="Cambria" w:cs="Helvetica"/>
                <w:color w:val="000000"/>
                <w:sz w:val="24"/>
                <w:szCs w:val="24"/>
                <w:lang w:eastAsia="pl-PL"/>
              </w:rPr>
            </w:pPr>
            <w:r>
              <w:rPr>
                <w:rFonts w:ascii="Cambria" w:eastAsia="Times New Roman" w:hAnsi="Cambria" w:cs="Helvetica"/>
                <w:color w:val="000000"/>
                <w:sz w:val="24"/>
                <w:szCs w:val="24"/>
                <w:lang w:eastAsia="pl-PL"/>
              </w:rPr>
              <w:t>Zamawiaj</w:t>
            </w:r>
            <w:r>
              <w:rPr>
                <w:rFonts w:ascii="Cambria" w:eastAsia="Times New Roman" w:hAnsi="Cambria" w:cs="Arial"/>
                <w:color w:val="000000"/>
                <w:sz w:val="24"/>
                <w:szCs w:val="24"/>
                <w:lang w:eastAsia="pl-PL"/>
              </w:rPr>
              <w:t>ą</w:t>
            </w:r>
            <w:r>
              <w:rPr>
                <w:rFonts w:ascii="Cambria" w:eastAsia="Times New Roman" w:hAnsi="Cambria" w:cs="Helvetica"/>
                <w:color w:val="000000"/>
                <w:sz w:val="24"/>
                <w:szCs w:val="24"/>
                <w:lang w:eastAsia="pl-PL"/>
              </w:rPr>
              <w:t xml:space="preserve">cy </w:t>
            </w:r>
            <w:r>
              <w:rPr>
                <w:rFonts w:ascii="Cambria" w:eastAsia="Times New Roman" w:hAnsi="Cambria" w:cs="Helvetica"/>
                <w:b/>
                <w:color w:val="000000"/>
                <w:sz w:val="24"/>
                <w:szCs w:val="24"/>
                <w:u w:val="single"/>
                <w:lang w:eastAsia="pl-PL"/>
              </w:rPr>
              <w:t>nie przewiduje</w:t>
            </w:r>
            <w:r>
              <w:rPr>
                <w:rFonts w:ascii="Cambria" w:eastAsia="Times New Roman" w:hAnsi="Cambria" w:cs="Helvetica"/>
                <w:color w:val="000000"/>
                <w:sz w:val="24"/>
                <w:szCs w:val="24"/>
                <w:lang w:eastAsia="pl-PL"/>
              </w:rPr>
              <w:t>:</w:t>
            </w:r>
          </w:p>
          <w:p w:rsidR="006C697E" w:rsidRDefault="006C697E" w:rsidP="00D87336">
            <w:pPr>
              <w:pStyle w:val="Akapitzlist"/>
              <w:numPr>
                <w:ilvl w:val="0"/>
                <w:numId w:val="104"/>
              </w:numPr>
              <w:autoSpaceDE w:val="0"/>
              <w:autoSpaceDN w:val="0"/>
              <w:adjustRightInd w:val="0"/>
              <w:spacing w:after="0" w:line="276" w:lineRule="auto"/>
              <w:jc w:val="both"/>
              <w:rPr>
                <w:rFonts w:ascii="Cambria" w:eastAsia="SimSun" w:hAnsi="Cambria" w:cs="Helvetica"/>
                <w:color w:val="000000"/>
                <w:sz w:val="24"/>
                <w:szCs w:val="24"/>
                <w:lang w:eastAsia="zh-CN"/>
              </w:rPr>
            </w:pPr>
            <w:r>
              <w:rPr>
                <w:rFonts w:ascii="Cambria" w:eastAsia="SimSun" w:hAnsi="Cambria" w:cs="Helvetica"/>
                <w:color w:val="000000"/>
                <w:sz w:val="24"/>
                <w:szCs w:val="24"/>
                <w:lang w:eastAsia="zh-CN"/>
              </w:rPr>
              <w:t>zawarcia umowy ramowej;</w:t>
            </w:r>
          </w:p>
          <w:p w:rsidR="006C697E" w:rsidRDefault="006C697E" w:rsidP="00D87336">
            <w:pPr>
              <w:pStyle w:val="Akapitzlist"/>
              <w:numPr>
                <w:ilvl w:val="0"/>
                <w:numId w:val="104"/>
              </w:numPr>
              <w:autoSpaceDE w:val="0"/>
              <w:autoSpaceDN w:val="0"/>
              <w:adjustRightInd w:val="0"/>
              <w:spacing w:after="0" w:line="276" w:lineRule="auto"/>
              <w:jc w:val="both"/>
              <w:rPr>
                <w:rFonts w:ascii="Cambria" w:eastAsia="SimSun" w:hAnsi="Cambria" w:cs="Helvetica"/>
                <w:color w:val="000000"/>
                <w:sz w:val="24"/>
                <w:szCs w:val="24"/>
                <w:lang w:eastAsia="zh-CN"/>
              </w:rPr>
            </w:pPr>
            <w:r>
              <w:rPr>
                <w:rFonts w:ascii="Cambria" w:eastAsia="SimSun" w:hAnsi="Cambria" w:cs="Helvetica"/>
                <w:color w:val="000000"/>
                <w:sz w:val="24"/>
                <w:szCs w:val="24"/>
                <w:lang w:eastAsia="zh-CN"/>
              </w:rPr>
              <w:t>składania ofert wariantowych;</w:t>
            </w:r>
          </w:p>
          <w:p w:rsidR="006C697E" w:rsidRDefault="006C697E" w:rsidP="00D87336">
            <w:pPr>
              <w:pStyle w:val="Akapitzlist"/>
              <w:numPr>
                <w:ilvl w:val="0"/>
                <w:numId w:val="104"/>
              </w:numPr>
              <w:autoSpaceDE w:val="0"/>
              <w:autoSpaceDN w:val="0"/>
              <w:adjustRightInd w:val="0"/>
              <w:spacing w:after="0" w:line="276" w:lineRule="auto"/>
              <w:jc w:val="both"/>
              <w:rPr>
                <w:rFonts w:ascii="Cambria" w:eastAsia="SimSun" w:hAnsi="Cambria" w:cs="Helvetica"/>
                <w:color w:val="000000"/>
                <w:sz w:val="24"/>
                <w:szCs w:val="24"/>
                <w:lang w:eastAsia="zh-CN"/>
              </w:rPr>
            </w:pPr>
            <w:r>
              <w:rPr>
                <w:rFonts w:ascii="Cambria" w:eastAsia="SimSun" w:hAnsi="Cambria" w:cs="Helvetica"/>
                <w:color w:val="000000"/>
                <w:sz w:val="24"/>
                <w:szCs w:val="24"/>
                <w:lang w:eastAsia="zh-CN"/>
              </w:rPr>
              <w:t>rozliczania w walutach obcych;</w:t>
            </w:r>
          </w:p>
          <w:p w:rsidR="006C697E" w:rsidRDefault="006C697E" w:rsidP="00D87336">
            <w:pPr>
              <w:pStyle w:val="Akapitzlist"/>
              <w:numPr>
                <w:ilvl w:val="0"/>
                <w:numId w:val="104"/>
              </w:numPr>
              <w:autoSpaceDE w:val="0"/>
              <w:autoSpaceDN w:val="0"/>
              <w:adjustRightInd w:val="0"/>
              <w:spacing w:after="0" w:line="276" w:lineRule="auto"/>
              <w:jc w:val="both"/>
              <w:rPr>
                <w:rFonts w:ascii="Cambria" w:eastAsia="SimSun" w:hAnsi="Cambria" w:cs="Helvetica"/>
                <w:color w:val="000000"/>
                <w:sz w:val="24"/>
                <w:szCs w:val="24"/>
                <w:lang w:eastAsia="zh-CN"/>
              </w:rPr>
            </w:pPr>
            <w:r>
              <w:rPr>
                <w:rFonts w:ascii="Cambria" w:eastAsia="SimSun" w:hAnsi="Cambria" w:cs="Helvetica"/>
                <w:color w:val="000000"/>
                <w:sz w:val="24"/>
                <w:szCs w:val="24"/>
                <w:lang w:eastAsia="zh-CN"/>
              </w:rPr>
              <w:t>aukcji elektronicznej;</w:t>
            </w:r>
          </w:p>
          <w:p w:rsidR="006C697E" w:rsidRDefault="006C697E" w:rsidP="00D87336">
            <w:pPr>
              <w:pStyle w:val="Akapitzlist"/>
              <w:numPr>
                <w:ilvl w:val="0"/>
                <w:numId w:val="104"/>
              </w:numPr>
              <w:autoSpaceDE w:val="0"/>
              <w:autoSpaceDN w:val="0"/>
              <w:adjustRightInd w:val="0"/>
              <w:spacing w:after="0" w:line="276" w:lineRule="auto"/>
              <w:jc w:val="both"/>
              <w:rPr>
                <w:rFonts w:ascii="Cambria" w:eastAsia="SimSun" w:hAnsi="Cambria" w:cs="Helvetica"/>
                <w:color w:val="000000"/>
                <w:sz w:val="24"/>
                <w:szCs w:val="24"/>
                <w:lang w:eastAsia="zh-CN"/>
              </w:rPr>
            </w:pPr>
            <w:r>
              <w:rPr>
                <w:rFonts w:ascii="Cambria" w:eastAsia="SimSun" w:hAnsi="Cambria" w:cs="Helvetica"/>
                <w:color w:val="000000"/>
                <w:sz w:val="24"/>
                <w:szCs w:val="24"/>
                <w:lang w:eastAsia="zh-CN"/>
              </w:rPr>
              <w:t>zwrotu kosztów udziału w post</w:t>
            </w:r>
            <w:r>
              <w:rPr>
                <w:rFonts w:ascii="Cambria" w:eastAsia="SimSun" w:hAnsi="Cambria" w:cs="Arial"/>
                <w:color w:val="000000"/>
                <w:sz w:val="24"/>
                <w:szCs w:val="24"/>
                <w:lang w:eastAsia="zh-CN"/>
              </w:rPr>
              <w:t>ę</w:t>
            </w:r>
            <w:r>
              <w:rPr>
                <w:rFonts w:ascii="Cambria" w:eastAsia="SimSun" w:hAnsi="Cambria" w:cs="Helvetica"/>
                <w:color w:val="000000"/>
                <w:sz w:val="24"/>
                <w:szCs w:val="24"/>
                <w:lang w:eastAsia="zh-CN"/>
              </w:rPr>
              <w:t>powaniu.</w:t>
            </w:r>
          </w:p>
          <w:p w:rsidR="006C697E" w:rsidRDefault="006C697E">
            <w:pPr>
              <w:pStyle w:val="Akapitzlist"/>
              <w:autoSpaceDE w:val="0"/>
              <w:autoSpaceDN w:val="0"/>
              <w:adjustRightInd w:val="0"/>
              <w:spacing w:after="0" w:line="276" w:lineRule="auto"/>
              <w:ind w:left="786"/>
              <w:jc w:val="both"/>
              <w:rPr>
                <w:rFonts w:ascii="Cambria" w:eastAsia="SimSun" w:hAnsi="Cambria" w:cs="Helvetica"/>
                <w:color w:val="000000"/>
                <w:sz w:val="24"/>
                <w:szCs w:val="24"/>
                <w:lang w:eastAsia="zh-CN"/>
              </w:rPr>
            </w:pPr>
          </w:p>
          <w:p w:rsidR="006C697E" w:rsidRDefault="006C697E" w:rsidP="00D87336">
            <w:pPr>
              <w:pStyle w:val="Akapitzlist"/>
              <w:numPr>
                <w:ilvl w:val="0"/>
                <w:numId w:val="105"/>
              </w:numPr>
              <w:autoSpaceDE w:val="0"/>
              <w:autoSpaceDN w:val="0"/>
              <w:adjustRightInd w:val="0"/>
              <w:spacing w:after="0" w:line="276" w:lineRule="auto"/>
              <w:jc w:val="both"/>
              <w:rPr>
                <w:rFonts w:ascii="Cambria" w:eastAsia="SimSun" w:hAnsi="Cambria" w:cs="Helvetica"/>
                <w:color w:val="000000"/>
                <w:sz w:val="24"/>
                <w:szCs w:val="24"/>
                <w:lang w:eastAsia="zh-CN"/>
              </w:rPr>
            </w:pPr>
            <w:r>
              <w:rPr>
                <w:rFonts w:ascii="Cambria" w:eastAsia="Times New Roman" w:hAnsi="Cambria" w:cs="Times New Roman"/>
                <w:b/>
                <w:sz w:val="24"/>
                <w:szCs w:val="24"/>
                <w:lang w:eastAsia="pl-PL"/>
              </w:rPr>
              <w:t>ZAŁĄCZNIKI DO SIWZ.</w:t>
            </w:r>
          </w:p>
          <w:p w:rsidR="006C697E" w:rsidRDefault="006C697E">
            <w:pPr>
              <w:spacing w:after="0" w:line="276" w:lineRule="auto"/>
              <w:ind w:left="700" w:hanging="340"/>
              <w:rPr>
                <w:rFonts w:ascii="Cambria" w:eastAsia="Times New Roman" w:hAnsi="Cambria" w:cs="Arial"/>
                <w:sz w:val="24"/>
                <w:szCs w:val="24"/>
                <w:u w:val="single"/>
                <w:lang w:eastAsia="pl-PL"/>
              </w:rPr>
            </w:pPr>
            <w:r>
              <w:rPr>
                <w:rFonts w:ascii="Cambria" w:eastAsia="Times New Roman" w:hAnsi="Cambria" w:cs="Arial"/>
                <w:sz w:val="24"/>
                <w:szCs w:val="24"/>
                <w:u w:val="single"/>
                <w:lang w:eastAsia="pl-PL"/>
              </w:rPr>
              <w:t xml:space="preserve">Integralną częścią SIWZ są załączniki:  </w:t>
            </w:r>
          </w:p>
          <w:p w:rsidR="006C697E" w:rsidRDefault="006C697E">
            <w:pPr>
              <w:ind w:left="360"/>
              <w:jc w:val="both"/>
              <w:rPr>
                <w:rFonts w:ascii="Cambria" w:hAnsi="Cambria"/>
                <w:sz w:val="24"/>
                <w:szCs w:val="24"/>
                <w:lang w:eastAsia="pl-PL"/>
              </w:rPr>
            </w:pPr>
            <w:r>
              <w:rPr>
                <w:rFonts w:ascii="Cambria" w:hAnsi="Cambria"/>
                <w:b/>
                <w:sz w:val="24"/>
                <w:szCs w:val="24"/>
                <w:lang w:eastAsia="pl-PL"/>
              </w:rPr>
              <w:t>Załącznik Nr 1a</w:t>
            </w:r>
            <w:r>
              <w:rPr>
                <w:rFonts w:ascii="Cambria" w:hAnsi="Cambria"/>
                <w:sz w:val="24"/>
                <w:szCs w:val="24"/>
                <w:lang w:eastAsia="pl-PL"/>
              </w:rPr>
              <w:t xml:space="preserve"> – Dokumentacja techniczna instalacji kolektorów słonecznych do podgrzewu ciepłej wody użytkowej KS2+200; KS2+300; KS3+300, KS4+400.</w:t>
            </w:r>
          </w:p>
          <w:p w:rsidR="006C697E" w:rsidRDefault="006C697E">
            <w:pPr>
              <w:ind w:left="360"/>
              <w:jc w:val="both"/>
              <w:rPr>
                <w:rFonts w:ascii="Cambria" w:eastAsia="Times New Roman" w:hAnsi="Cambria" w:cs="Arial"/>
                <w:sz w:val="24"/>
                <w:szCs w:val="24"/>
                <w:lang w:eastAsia="pl-PL"/>
              </w:rPr>
            </w:pPr>
            <w:r>
              <w:rPr>
                <w:rFonts w:ascii="Cambria" w:eastAsia="Times New Roman" w:hAnsi="Cambria" w:cs="Arial"/>
                <w:b/>
                <w:sz w:val="24"/>
                <w:szCs w:val="24"/>
                <w:lang w:eastAsia="pl-PL"/>
              </w:rPr>
              <w:t>Załącznik Nr 1b</w:t>
            </w:r>
            <w:r>
              <w:rPr>
                <w:rFonts w:ascii="Cambria" w:eastAsia="Times New Roman" w:hAnsi="Cambria" w:cs="Arial"/>
                <w:sz w:val="24"/>
                <w:szCs w:val="24"/>
                <w:lang w:eastAsia="pl-PL"/>
              </w:rPr>
              <w:t xml:space="preserve"> – Dokumentacja techniczna instalacji kotłów na biomasę o mocy 15– 45 </w:t>
            </w:r>
            <w:proofErr w:type="spellStart"/>
            <w:r>
              <w:rPr>
                <w:rFonts w:ascii="Cambria" w:eastAsia="Times New Roman" w:hAnsi="Cambria" w:cs="Arial"/>
                <w:sz w:val="24"/>
                <w:szCs w:val="24"/>
                <w:lang w:eastAsia="pl-PL"/>
              </w:rPr>
              <w:t>kW</w:t>
            </w:r>
            <w:proofErr w:type="spellEnd"/>
            <w:r>
              <w:rPr>
                <w:rFonts w:ascii="Cambria" w:eastAsia="Times New Roman" w:hAnsi="Cambria" w:cs="Arial"/>
                <w:sz w:val="24"/>
                <w:szCs w:val="24"/>
                <w:lang w:eastAsia="pl-PL"/>
              </w:rPr>
              <w:t>.</w:t>
            </w:r>
          </w:p>
          <w:p w:rsidR="006C697E" w:rsidRDefault="006C697E">
            <w:pPr>
              <w:ind w:left="360"/>
              <w:jc w:val="both"/>
              <w:rPr>
                <w:rFonts w:ascii="Cambria" w:hAnsi="Cambria"/>
                <w:sz w:val="24"/>
                <w:szCs w:val="24"/>
                <w:lang w:eastAsia="pl-PL"/>
              </w:rPr>
            </w:pPr>
            <w:r>
              <w:rPr>
                <w:rFonts w:ascii="Cambria" w:eastAsia="Times New Roman" w:hAnsi="Cambria" w:cs="Arial"/>
                <w:b/>
                <w:sz w:val="24"/>
                <w:szCs w:val="24"/>
                <w:lang w:eastAsia="pl-PL"/>
              </w:rPr>
              <w:t>Załącznik Nr 1c</w:t>
            </w:r>
            <w:r>
              <w:rPr>
                <w:rFonts w:ascii="Cambria" w:eastAsia="Times New Roman" w:hAnsi="Cambria" w:cs="Arial"/>
                <w:sz w:val="24"/>
                <w:szCs w:val="24"/>
                <w:lang w:eastAsia="pl-PL"/>
              </w:rPr>
              <w:t xml:space="preserve"> – Dokumentacja techniczna instalacji fotowoltaicznych o mocy 2kWp, 3kWp, 4kWp, 5kWp oraz instalacji fotowoltaicznych o mocy 2kWp, 3kWp, 4kWp z zasobnikiem C.W.U. i grzałką.</w:t>
            </w:r>
          </w:p>
          <w:p w:rsidR="006C697E" w:rsidRDefault="006C697E">
            <w:pPr>
              <w:ind w:left="360"/>
              <w:jc w:val="both"/>
              <w:rPr>
                <w:rFonts w:ascii="Cambria" w:hAnsi="Cambria"/>
                <w:sz w:val="24"/>
                <w:szCs w:val="24"/>
                <w:lang w:eastAsia="pl-PL"/>
              </w:rPr>
            </w:pPr>
            <w:r>
              <w:rPr>
                <w:rFonts w:ascii="Cambria" w:eastAsia="Times New Roman" w:hAnsi="Cambria" w:cs="Arial"/>
                <w:b/>
                <w:sz w:val="24"/>
                <w:szCs w:val="24"/>
                <w:lang w:eastAsia="pl-PL"/>
              </w:rPr>
              <w:t>Załącznik Nr 1d</w:t>
            </w:r>
            <w:r>
              <w:rPr>
                <w:rFonts w:ascii="Cambria" w:eastAsia="Times New Roman" w:hAnsi="Cambria" w:cs="Arial"/>
                <w:sz w:val="24"/>
                <w:szCs w:val="24"/>
                <w:lang w:eastAsia="pl-PL"/>
              </w:rPr>
              <w:t xml:space="preserve"> – Dokumentacja techniczna instalacji gruntowych pomp ciepła o mocy minimalnej 6 – 13 </w:t>
            </w:r>
            <w:proofErr w:type="spellStart"/>
            <w:r>
              <w:rPr>
                <w:rFonts w:ascii="Cambria" w:eastAsia="Times New Roman" w:hAnsi="Cambria" w:cs="Arial"/>
                <w:sz w:val="24"/>
                <w:szCs w:val="24"/>
                <w:lang w:eastAsia="pl-PL"/>
              </w:rPr>
              <w:t>kW</w:t>
            </w:r>
            <w:proofErr w:type="spellEnd"/>
            <w:r>
              <w:rPr>
                <w:rFonts w:ascii="Cambria" w:eastAsia="Times New Roman" w:hAnsi="Cambria" w:cs="Arial"/>
                <w:sz w:val="24"/>
                <w:szCs w:val="24"/>
                <w:lang w:eastAsia="pl-PL"/>
              </w:rPr>
              <w:t>.</w:t>
            </w:r>
          </w:p>
          <w:p w:rsidR="006C697E" w:rsidRDefault="006C697E">
            <w:pPr>
              <w:ind w:left="360"/>
              <w:jc w:val="both"/>
              <w:rPr>
                <w:rFonts w:ascii="Cambria" w:eastAsia="Times New Roman" w:hAnsi="Cambria" w:cs="Arial"/>
                <w:sz w:val="24"/>
                <w:szCs w:val="24"/>
                <w:lang w:eastAsia="pl-PL"/>
              </w:rPr>
            </w:pPr>
            <w:r>
              <w:rPr>
                <w:rFonts w:ascii="Cambria" w:eastAsia="Times New Roman" w:hAnsi="Cambria" w:cs="Arial"/>
                <w:b/>
                <w:sz w:val="24"/>
                <w:szCs w:val="24"/>
                <w:lang w:eastAsia="pl-PL"/>
              </w:rPr>
              <w:t>Załącznik Nr 2a</w:t>
            </w:r>
            <w:r>
              <w:rPr>
                <w:rFonts w:ascii="Cambria" w:eastAsia="Times New Roman" w:hAnsi="Cambria" w:cs="Arial"/>
                <w:sz w:val="24"/>
                <w:szCs w:val="24"/>
                <w:lang w:eastAsia="pl-PL"/>
              </w:rPr>
              <w:t xml:space="preserve"> – Wzór umowy – dla części I zamówienia (kolektory słoneczne).</w:t>
            </w:r>
          </w:p>
          <w:p w:rsidR="004E5614" w:rsidRDefault="004E5614" w:rsidP="004E5614">
            <w:pPr>
              <w:ind w:left="360"/>
              <w:jc w:val="both"/>
              <w:rPr>
                <w:rFonts w:ascii="Cambria" w:hAnsi="Cambria"/>
                <w:sz w:val="24"/>
                <w:szCs w:val="24"/>
                <w:lang w:eastAsia="pl-PL"/>
              </w:rPr>
            </w:pPr>
            <w:r>
              <w:rPr>
                <w:rFonts w:ascii="Cambria" w:eastAsia="Times New Roman" w:hAnsi="Cambria" w:cs="Arial"/>
                <w:b/>
                <w:sz w:val="24"/>
                <w:szCs w:val="24"/>
                <w:lang w:eastAsia="pl-PL"/>
              </w:rPr>
              <w:t>Załącznik Nr 2b</w:t>
            </w:r>
            <w:r>
              <w:rPr>
                <w:rFonts w:ascii="Cambria" w:eastAsia="Times New Roman" w:hAnsi="Cambria" w:cs="Arial"/>
                <w:sz w:val="24"/>
                <w:szCs w:val="24"/>
                <w:lang w:eastAsia="pl-PL"/>
              </w:rPr>
              <w:t xml:space="preserve"> – Wzór umowy – dla części II zamówienia (kotły na biomasę).</w:t>
            </w:r>
          </w:p>
          <w:p w:rsidR="006C697E" w:rsidRDefault="006C697E">
            <w:pPr>
              <w:ind w:left="360"/>
              <w:jc w:val="both"/>
              <w:rPr>
                <w:rFonts w:ascii="Cambria" w:eastAsia="Times New Roman" w:hAnsi="Cambria" w:cs="Arial"/>
                <w:sz w:val="24"/>
                <w:szCs w:val="24"/>
                <w:lang w:eastAsia="pl-PL"/>
              </w:rPr>
            </w:pPr>
            <w:r>
              <w:rPr>
                <w:rFonts w:ascii="Cambria" w:eastAsia="Times New Roman" w:hAnsi="Cambria" w:cs="Arial"/>
                <w:b/>
                <w:sz w:val="24"/>
                <w:szCs w:val="24"/>
                <w:lang w:eastAsia="pl-PL"/>
              </w:rPr>
              <w:t>Załącznik Nr 2</w:t>
            </w:r>
            <w:r w:rsidR="004E5614">
              <w:rPr>
                <w:rFonts w:ascii="Cambria" w:eastAsia="Times New Roman" w:hAnsi="Cambria" w:cs="Arial"/>
                <w:b/>
                <w:sz w:val="24"/>
                <w:szCs w:val="24"/>
                <w:lang w:eastAsia="pl-PL"/>
              </w:rPr>
              <w:t>c</w:t>
            </w:r>
            <w:r>
              <w:rPr>
                <w:rFonts w:ascii="Cambria" w:eastAsia="Times New Roman" w:hAnsi="Cambria" w:cs="Arial"/>
                <w:sz w:val="24"/>
                <w:szCs w:val="24"/>
                <w:lang w:eastAsia="pl-PL"/>
              </w:rPr>
              <w:t xml:space="preserve"> – Wzór umowy – dla części II</w:t>
            </w:r>
            <w:r w:rsidR="004E5614">
              <w:rPr>
                <w:rFonts w:ascii="Cambria" w:eastAsia="Times New Roman" w:hAnsi="Cambria" w:cs="Arial"/>
                <w:sz w:val="24"/>
                <w:szCs w:val="24"/>
                <w:lang w:eastAsia="pl-PL"/>
              </w:rPr>
              <w:t>I</w:t>
            </w:r>
            <w:r>
              <w:rPr>
                <w:rFonts w:ascii="Cambria" w:eastAsia="Times New Roman" w:hAnsi="Cambria" w:cs="Arial"/>
                <w:sz w:val="24"/>
                <w:szCs w:val="24"/>
                <w:lang w:eastAsia="pl-PL"/>
              </w:rPr>
              <w:t xml:space="preserve"> zamówienia (instalacje fotowoltaiczne).</w:t>
            </w:r>
          </w:p>
          <w:p w:rsidR="004E5614" w:rsidRDefault="004E5614" w:rsidP="004E5614">
            <w:pPr>
              <w:ind w:left="360"/>
              <w:jc w:val="both"/>
              <w:rPr>
                <w:rFonts w:ascii="Cambria" w:hAnsi="Cambria"/>
                <w:sz w:val="24"/>
                <w:szCs w:val="24"/>
                <w:lang w:eastAsia="pl-PL"/>
              </w:rPr>
            </w:pPr>
            <w:r>
              <w:rPr>
                <w:rFonts w:ascii="Cambria" w:eastAsia="Times New Roman" w:hAnsi="Cambria" w:cs="Arial"/>
                <w:b/>
                <w:sz w:val="24"/>
                <w:szCs w:val="24"/>
                <w:lang w:eastAsia="pl-PL"/>
              </w:rPr>
              <w:t>Załącznik Nr 2d</w:t>
            </w:r>
            <w:r>
              <w:rPr>
                <w:rFonts w:ascii="Cambria" w:eastAsia="Times New Roman" w:hAnsi="Cambria" w:cs="Arial"/>
                <w:sz w:val="24"/>
                <w:szCs w:val="24"/>
                <w:lang w:eastAsia="pl-PL"/>
              </w:rPr>
              <w:t xml:space="preserve"> – Wzór umowy – dla części IV zamówienia (gruntowe pompy ciepła).</w:t>
            </w:r>
          </w:p>
          <w:p w:rsidR="006C697E" w:rsidRDefault="006C697E">
            <w:pPr>
              <w:ind w:left="360"/>
              <w:jc w:val="both"/>
              <w:rPr>
                <w:rFonts w:ascii="Cambria" w:hAnsi="Cambria"/>
                <w:sz w:val="24"/>
                <w:szCs w:val="24"/>
                <w:lang w:eastAsia="pl-PL"/>
              </w:rPr>
            </w:pPr>
            <w:r>
              <w:rPr>
                <w:rFonts w:ascii="Cambria" w:eastAsia="Times New Roman" w:hAnsi="Cambria" w:cs="Arial"/>
                <w:b/>
                <w:sz w:val="24"/>
                <w:szCs w:val="24"/>
                <w:lang w:eastAsia="pl-PL"/>
              </w:rPr>
              <w:t>Załącznik Nr 3</w:t>
            </w:r>
            <w:r>
              <w:rPr>
                <w:rFonts w:ascii="Cambria" w:eastAsia="Times New Roman" w:hAnsi="Cambria" w:cs="Arial"/>
                <w:sz w:val="24"/>
                <w:szCs w:val="24"/>
                <w:lang w:eastAsia="pl-PL"/>
              </w:rPr>
              <w:t xml:space="preserve"> – Wzór Formularza Ofertowego.</w:t>
            </w:r>
          </w:p>
          <w:p w:rsidR="006C697E" w:rsidRDefault="006C697E">
            <w:pPr>
              <w:ind w:left="360"/>
              <w:jc w:val="both"/>
              <w:rPr>
                <w:rFonts w:ascii="Cambria" w:hAnsi="Cambria"/>
                <w:sz w:val="24"/>
                <w:szCs w:val="24"/>
                <w:lang w:eastAsia="pl-PL"/>
              </w:rPr>
            </w:pPr>
            <w:r>
              <w:rPr>
                <w:rFonts w:ascii="Cambria" w:eastAsia="Times New Roman" w:hAnsi="Cambria" w:cs="Arial"/>
                <w:b/>
                <w:sz w:val="24"/>
                <w:szCs w:val="24"/>
                <w:lang w:eastAsia="pl-PL"/>
              </w:rPr>
              <w:t>Załącznik Nr 4</w:t>
            </w:r>
            <w:r>
              <w:rPr>
                <w:rFonts w:ascii="Cambria" w:eastAsia="Times New Roman" w:hAnsi="Cambria" w:cs="Arial"/>
                <w:sz w:val="24"/>
                <w:szCs w:val="24"/>
                <w:lang w:eastAsia="pl-PL"/>
              </w:rPr>
              <w:t xml:space="preserve"> – Edytowalna wersja formularza Jednolitego Europejskiego Dokumentu Zamówienia (JEDZ).</w:t>
            </w:r>
          </w:p>
          <w:p w:rsidR="006C697E" w:rsidRDefault="006C697E">
            <w:pPr>
              <w:ind w:left="360"/>
              <w:jc w:val="both"/>
              <w:rPr>
                <w:rFonts w:ascii="Cambria" w:eastAsia="Times New Roman" w:hAnsi="Cambria" w:cs="Arial"/>
                <w:sz w:val="24"/>
                <w:szCs w:val="24"/>
                <w:lang w:eastAsia="pl-PL"/>
              </w:rPr>
            </w:pPr>
            <w:r>
              <w:rPr>
                <w:rFonts w:ascii="Cambria" w:eastAsia="Times New Roman" w:hAnsi="Cambria" w:cs="Arial"/>
                <w:b/>
                <w:sz w:val="24"/>
                <w:szCs w:val="24"/>
                <w:lang w:eastAsia="pl-PL"/>
              </w:rPr>
              <w:t>Załącznik Nr 5</w:t>
            </w:r>
            <w:r>
              <w:rPr>
                <w:rFonts w:ascii="Cambria" w:eastAsia="Times New Roman" w:hAnsi="Cambria" w:cs="Arial"/>
                <w:sz w:val="24"/>
                <w:szCs w:val="24"/>
                <w:lang w:eastAsia="pl-PL"/>
              </w:rPr>
              <w:t xml:space="preserve"> – Wzór informacji, że wykonawca nie należy/należy do grupy kapitałowej – </w:t>
            </w:r>
            <w:r>
              <w:rPr>
                <w:rFonts w:ascii="Cambria" w:eastAsia="Times New Roman" w:hAnsi="Cambria" w:cs="Arial"/>
                <w:i/>
                <w:sz w:val="24"/>
                <w:szCs w:val="24"/>
                <w:lang w:eastAsia="pl-PL"/>
              </w:rPr>
              <w:t>składany w terminie 3 dni od dnia zamieszczenia na stronie internetowej Zamawiającego informacji, o których mowa w art. 86 ust. 5 ustawy (informacji z otwarcia ofert)</w:t>
            </w:r>
            <w:r>
              <w:rPr>
                <w:rFonts w:ascii="Cambria" w:eastAsia="Times New Roman" w:hAnsi="Cambria" w:cs="Arial"/>
                <w:sz w:val="24"/>
                <w:szCs w:val="24"/>
                <w:lang w:eastAsia="pl-PL"/>
              </w:rPr>
              <w:t>.</w:t>
            </w:r>
          </w:p>
          <w:p w:rsidR="006C697E" w:rsidRDefault="006C697E">
            <w:pPr>
              <w:ind w:left="360"/>
              <w:jc w:val="both"/>
              <w:rPr>
                <w:rFonts w:ascii="Cambria" w:hAnsi="Cambria"/>
                <w:sz w:val="24"/>
                <w:szCs w:val="24"/>
                <w:lang w:eastAsia="pl-PL"/>
              </w:rPr>
            </w:pPr>
            <w:r>
              <w:rPr>
                <w:rFonts w:ascii="Cambria" w:eastAsia="Times New Roman" w:hAnsi="Cambria" w:cs="Arial"/>
                <w:b/>
                <w:sz w:val="24"/>
                <w:szCs w:val="24"/>
                <w:lang w:eastAsia="pl-PL"/>
              </w:rPr>
              <w:t>Załącznik Nr 6</w:t>
            </w:r>
            <w:r>
              <w:rPr>
                <w:rFonts w:ascii="Cambria" w:eastAsia="Times New Roman" w:hAnsi="Cambria" w:cs="Arial"/>
                <w:sz w:val="24"/>
                <w:szCs w:val="24"/>
                <w:lang w:eastAsia="pl-PL"/>
              </w:rPr>
              <w:t xml:space="preserve"> – Wzór wykazu dostaw – </w:t>
            </w:r>
            <w:r>
              <w:rPr>
                <w:rFonts w:ascii="Cambria" w:eastAsia="Times New Roman" w:hAnsi="Cambria" w:cs="Arial"/>
                <w:i/>
                <w:sz w:val="24"/>
                <w:szCs w:val="24"/>
                <w:lang w:eastAsia="pl-PL"/>
              </w:rPr>
              <w:t>składany na wezwanie zamawiającego w trybie art. 26 ust. 1 ustawy</w:t>
            </w:r>
            <w:r>
              <w:rPr>
                <w:rFonts w:ascii="Cambria" w:eastAsia="Times New Roman" w:hAnsi="Cambria" w:cs="Arial"/>
                <w:sz w:val="24"/>
                <w:szCs w:val="24"/>
                <w:lang w:eastAsia="pl-PL"/>
              </w:rPr>
              <w:t>.</w:t>
            </w:r>
          </w:p>
          <w:p w:rsidR="006C697E" w:rsidRDefault="006C697E">
            <w:pPr>
              <w:ind w:left="360"/>
              <w:jc w:val="both"/>
              <w:rPr>
                <w:rFonts w:ascii="Cambria" w:eastAsia="Times New Roman" w:hAnsi="Cambria" w:cs="Arial"/>
                <w:sz w:val="24"/>
                <w:szCs w:val="24"/>
                <w:lang w:eastAsia="pl-PL"/>
              </w:rPr>
            </w:pPr>
            <w:r>
              <w:rPr>
                <w:rFonts w:ascii="Cambria" w:eastAsia="Times New Roman" w:hAnsi="Cambria" w:cs="Arial"/>
                <w:b/>
                <w:sz w:val="24"/>
                <w:szCs w:val="24"/>
                <w:lang w:eastAsia="pl-PL"/>
              </w:rPr>
              <w:t>Załącznik Nr 7</w:t>
            </w:r>
            <w:r>
              <w:rPr>
                <w:rFonts w:ascii="Cambria" w:eastAsia="Times New Roman" w:hAnsi="Cambria" w:cs="Arial"/>
                <w:sz w:val="24"/>
                <w:szCs w:val="24"/>
                <w:lang w:eastAsia="pl-PL"/>
              </w:rPr>
              <w:t xml:space="preserve"> – Wzór oświadczenia w zakresie określonym w dziale VII pkt. 8, </w:t>
            </w:r>
            <w:proofErr w:type="spellStart"/>
            <w:r>
              <w:rPr>
                <w:rFonts w:ascii="Cambria" w:eastAsia="Times New Roman" w:hAnsi="Cambria" w:cs="Arial"/>
                <w:sz w:val="24"/>
                <w:szCs w:val="24"/>
                <w:lang w:eastAsia="pl-PL"/>
              </w:rPr>
              <w:t>ppkt</w:t>
            </w:r>
            <w:proofErr w:type="spellEnd"/>
            <w:r>
              <w:rPr>
                <w:rFonts w:ascii="Cambria" w:eastAsia="Times New Roman" w:hAnsi="Cambria" w:cs="Arial"/>
                <w:sz w:val="24"/>
                <w:szCs w:val="24"/>
                <w:lang w:eastAsia="pl-PL"/>
              </w:rPr>
              <w:t xml:space="preserve">. 2) e, f, g SIWZ – </w:t>
            </w:r>
            <w:r>
              <w:rPr>
                <w:rFonts w:ascii="Cambria" w:eastAsia="Times New Roman" w:hAnsi="Cambria" w:cs="Arial"/>
                <w:i/>
                <w:sz w:val="24"/>
                <w:szCs w:val="24"/>
                <w:lang w:eastAsia="pl-PL"/>
              </w:rPr>
              <w:t>składany na wezwanie zamawiającego w trybie art. 26 ust. 1 ustawy</w:t>
            </w:r>
            <w:r>
              <w:rPr>
                <w:rFonts w:ascii="Cambria" w:eastAsia="Times New Roman" w:hAnsi="Cambria" w:cs="Arial"/>
                <w:sz w:val="24"/>
                <w:szCs w:val="24"/>
                <w:lang w:eastAsia="pl-PL"/>
              </w:rPr>
              <w:t>.</w:t>
            </w:r>
          </w:p>
          <w:p w:rsidR="009F7DEF" w:rsidRPr="009F7DEF" w:rsidRDefault="009F7DEF" w:rsidP="009F7DEF">
            <w:pPr>
              <w:ind w:left="360"/>
              <w:jc w:val="both"/>
              <w:rPr>
                <w:rFonts w:ascii="Cambria" w:eastAsia="Times New Roman" w:hAnsi="Cambria" w:cs="Arial"/>
                <w:color w:val="FF0000"/>
                <w:sz w:val="24"/>
                <w:szCs w:val="24"/>
                <w:lang w:eastAsia="pl-PL"/>
              </w:rPr>
            </w:pPr>
            <w:r w:rsidRPr="009F7DEF">
              <w:rPr>
                <w:rFonts w:ascii="Cambria" w:eastAsia="Times New Roman" w:hAnsi="Cambria" w:cs="Arial"/>
                <w:b/>
                <w:color w:val="FF0000"/>
                <w:sz w:val="24"/>
                <w:szCs w:val="24"/>
                <w:lang w:eastAsia="pl-PL"/>
              </w:rPr>
              <w:t>Załącznik Nr 8</w:t>
            </w:r>
            <w:r w:rsidRPr="009F7DEF">
              <w:rPr>
                <w:rFonts w:ascii="Cambria" w:eastAsia="Times New Roman" w:hAnsi="Cambria" w:cs="Arial"/>
                <w:color w:val="FF0000"/>
                <w:sz w:val="24"/>
                <w:szCs w:val="24"/>
                <w:lang w:eastAsia="pl-PL"/>
              </w:rPr>
              <w:t xml:space="preserve"> – Wzór oświadczenia w zakresie wypełnienia obowiązków informacyjnych przewidzianych w art. 13 lub art. 14 RODO.</w:t>
            </w:r>
          </w:p>
          <w:p w:rsidR="00D87436" w:rsidRPr="00D87436" w:rsidRDefault="00D87436" w:rsidP="00D87436">
            <w:pPr>
              <w:ind w:left="360"/>
              <w:jc w:val="both"/>
              <w:rPr>
                <w:rFonts w:ascii="Cambria" w:eastAsia="SimSun" w:hAnsi="Cambria" w:cs="Arial"/>
                <w:sz w:val="24"/>
                <w:szCs w:val="24"/>
                <w:lang w:eastAsia="zh-CN"/>
              </w:rPr>
            </w:pPr>
          </w:p>
        </w:tc>
      </w:tr>
    </w:tbl>
    <w:p w:rsidR="00832F8E" w:rsidRDefault="00832F8E" w:rsidP="00D87436"/>
    <w:sectPr w:rsidR="00832F8E" w:rsidSect="00AF58BD">
      <w:footerReference w:type="default" r:id="rId28"/>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451" w:rsidRDefault="00412451" w:rsidP="006C697E">
      <w:pPr>
        <w:spacing w:after="0" w:line="240" w:lineRule="auto"/>
      </w:pPr>
      <w:r>
        <w:separator/>
      </w:r>
    </w:p>
  </w:endnote>
  <w:endnote w:type="continuationSeparator" w:id="0">
    <w:p w:rsidR="00412451" w:rsidRDefault="00412451" w:rsidP="006C69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Optima">
    <w:charset w:val="00"/>
    <w:family w:val="auto"/>
    <w:pitch w:val="variable"/>
    <w:sig w:usb0="80000067" w:usb1="00000000" w:usb2="00000000" w:usb3="00000000" w:csb0="00000001" w:csb1="00000000"/>
  </w:font>
  <w:font w:name="†¯øw≥¸">
    <w:altName w:val="Times New Roman"/>
    <w:panose1 w:val="00000000000000000000"/>
    <w:charset w:val="4D"/>
    <w:family w:val="auto"/>
    <w:notTrueType/>
    <w:pitch w:val="default"/>
    <w:sig w:usb0="00000003" w:usb1="00000000" w:usb2="00000000" w:usb3="00000000" w:csb0="00000001" w:csb1="00000000"/>
  </w:font>
  <w:font w:name="Times New Roman,Bold">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739025"/>
      <w:docPartObj>
        <w:docPartGallery w:val="Page Numbers (Bottom of Page)"/>
        <w:docPartUnique/>
      </w:docPartObj>
    </w:sdtPr>
    <w:sdtEndPr>
      <w:rPr>
        <w:color w:val="7F7F7F" w:themeColor="background1" w:themeShade="7F"/>
        <w:spacing w:val="60"/>
      </w:rPr>
    </w:sdtEndPr>
    <w:sdtContent>
      <w:p w:rsidR="00C0390E" w:rsidRDefault="001074B2">
        <w:pPr>
          <w:pStyle w:val="Stopka"/>
          <w:pBdr>
            <w:top w:val="single" w:sz="4" w:space="1" w:color="D9D9D9" w:themeColor="background1" w:themeShade="D9"/>
          </w:pBdr>
          <w:jc w:val="right"/>
        </w:pPr>
        <w:fldSimple w:instr="PAGE   \* MERGEFORMAT">
          <w:r w:rsidR="009D160C">
            <w:rPr>
              <w:noProof/>
            </w:rPr>
            <w:t>4</w:t>
          </w:r>
        </w:fldSimple>
        <w:r w:rsidR="00C0390E">
          <w:t xml:space="preserve"> | </w:t>
        </w:r>
        <w:r w:rsidR="00C0390E">
          <w:rPr>
            <w:color w:val="7F7F7F" w:themeColor="background1" w:themeShade="7F"/>
            <w:spacing w:val="60"/>
          </w:rPr>
          <w:t>Strona</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451" w:rsidRDefault="00412451" w:rsidP="006C697E">
      <w:pPr>
        <w:spacing w:after="0" w:line="240" w:lineRule="auto"/>
      </w:pPr>
      <w:r>
        <w:separator/>
      </w:r>
    </w:p>
  </w:footnote>
  <w:footnote w:type="continuationSeparator" w:id="0">
    <w:p w:rsidR="00412451" w:rsidRDefault="00412451" w:rsidP="006C69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389A"/>
    <w:multiLevelType w:val="hybridMultilevel"/>
    <w:tmpl w:val="59BA89B2"/>
    <w:lvl w:ilvl="0" w:tplc="AB428428">
      <w:start w:val="1"/>
      <w:numFmt w:val="lowerLetter"/>
      <w:lvlText w:val="%1)"/>
      <w:lvlJc w:val="left"/>
      <w:pPr>
        <w:ind w:left="1352" w:hanging="360"/>
      </w:pPr>
      <w:rPr>
        <w:rFonts w:cs="Times New Roman"/>
        <w:b w:val="0"/>
      </w:rPr>
    </w:lvl>
    <w:lvl w:ilvl="1" w:tplc="04150003">
      <w:start w:val="1"/>
      <w:numFmt w:val="bullet"/>
      <w:lvlText w:val="o"/>
      <w:lvlJc w:val="left"/>
      <w:pPr>
        <w:ind w:left="2072" w:hanging="360"/>
      </w:pPr>
      <w:rPr>
        <w:rFonts w:ascii="Courier New" w:hAnsi="Courier New" w:cs="Courier New" w:hint="default"/>
      </w:rPr>
    </w:lvl>
    <w:lvl w:ilvl="2" w:tplc="04150005">
      <w:start w:val="1"/>
      <w:numFmt w:val="bullet"/>
      <w:lvlText w:val=""/>
      <w:lvlJc w:val="left"/>
      <w:pPr>
        <w:ind w:left="2792" w:hanging="360"/>
      </w:pPr>
      <w:rPr>
        <w:rFonts w:ascii="Wingdings" w:hAnsi="Wingdings" w:hint="default"/>
      </w:rPr>
    </w:lvl>
    <w:lvl w:ilvl="3" w:tplc="04150001">
      <w:start w:val="1"/>
      <w:numFmt w:val="bullet"/>
      <w:lvlText w:val=""/>
      <w:lvlJc w:val="left"/>
      <w:pPr>
        <w:ind w:left="3512" w:hanging="360"/>
      </w:pPr>
      <w:rPr>
        <w:rFonts w:ascii="Symbol" w:hAnsi="Symbol" w:hint="default"/>
      </w:rPr>
    </w:lvl>
    <w:lvl w:ilvl="4" w:tplc="04150003">
      <w:start w:val="1"/>
      <w:numFmt w:val="bullet"/>
      <w:lvlText w:val="o"/>
      <w:lvlJc w:val="left"/>
      <w:pPr>
        <w:ind w:left="4232" w:hanging="360"/>
      </w:pPr>
      <w:rPr>
        <w:rFonts w:ascii="Courier New" w:hAnsi="Courier New" w:cs="Courier New" w:hint="default"/>
      </w:rPr>
    </w:lvl>
    <w:lvl w:ilvl="5" w:tplc="04150005">
      <w:start w:val="1"/>
      <w:numFmt w:val="bullet"/>
      <w:lvlText w:val=""/>
      <w:lvlJc w:val="left"/>
      <w:pPr>
        <w:ind w:left="4952" w:hanging="360"/>
      </w:pPr>
      <w:rPr>
        <w:rFonts w:ascii="Wingdings" w:hAnsi="Wingdings" w:hint="default"/>
      </w:rPr>
    </w:lvl>
    <w:lvl w:ilvl="6" w:tplc="04150001">
      <w:start w:val="1"/>
      <w:numFmt w:val="bullet"/>
      <w:lvlText w:val=""/>
      <w:lvlJc w:val="left"/>
      <w:pPr>
        <w:ind w:left="5672" w:hanging="360"/>
      </w:pPr>
      <w:rPr>
        <w:rFonts w:ascii="Symbol" w:hAnsi="Symbol" w:hint="default"/>
      </w:rPr>
    </w:lvl>
    <w:lvl w:ilvl="7" w:tplc="04150003">
      <w:start w:val="1"/>
      <w:numFmt w:val="bullet"/>
      <w:lvlText w:val="o"/>
      <w:lvlJc w:val="left"/>
      <w:pPr>
        <w:ind w:left="6392" w:hanging="360"/>
      </w:pPr>
      <w:rPr>
        <w:rFonts w:ascii="Courier New" w:hAnsi="Courier New" w:cs="Courier New" w:hint="default"/>
      </w:rPr>
    </w:lvl>
    <w:lvl w:ilvl="8" w:tplc="04150005">
      <w:start w:val="1"/>
      <w:numFmt w:val="bullet"/>
      <w:lvlText w:val=""/>
      <w:lvlJc w:val="left"/>
      <w:pPr>
        <w:ind w:left="7112" w:hanging="360"/>
      </w:pPr>
      <w:rPr>
        <w:rFonts w:ascii="Wingdings" w:hAnsi="Wingdings" w:hint="default"/>
      </w:rPr>
    </w:lvl>
  </w:abstractNum>
  <w:abstractNum w:abstractNumId="1">
    <w:nsid w:val="02117386"/>
    <w:multiLevelType w:val="hybridMultilevel"/>
    <w:tmpl w:val="918C22C2"/>
    <w:lvl w:ilvl="0" w:tplc="B734FB42">
      <w:start w:val="1"/>
      <w:numFmt w:val="decimal"/>
      <w:lvlText w:val="%1."/>
      <w:lvlJc w:val="left"/>
      <w:pPr>
        <w:ind w:left="501" w:hanging="360"/>
      </w:pPr>
      <w:rPr>
        <w:b w:val="0"/>
      </w:r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2">
    <w:nsid w:val="02505309"/>
    <w:multiLevelType w:val="multilevel"/>
    <w:tmpl w:val="3E301090"/>
    <w:lvl w:ilvl="0">
      <w:start w:val="1"/>
      <w:numFmt w:val="decimal"/>
      <w:lvlText w:val="%1."/>
      <w:lvlJc w:val="left"/>
      <w:pPr>
        <w:ind w:left="500" w:hanging="500"/>
      </w:pPr>
      <w:rPr>
        <w:rFonts w:cs="Times New Roman"/>
      </w:rPr>
    </w:lvl>
    <w:lvl w:ilvl="1">
      <w:start w:val="1"/>
      <w:numFmt w:val="decimal"/>
      <w:lvlText w:val="%2."/>
      <w:lvlJc w:val="left"/>
      <w:pPr>
        <w:ind w:left="1570" w:hanging="720"/>
      </w:pPr>
      <w:rPr>
        <w:rFonts w:ascii="Cambria" w:eastAsia="SimSun" w:hAnsi="Cambria" w:cs="Arial" w:hint="default"/>
        <w:b w:val="0"/>
        <w:sz w:val="24"/>
        <w:szCs w:val="24"/>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
    <w:nsid w:val="034F1639"/>
    <w:multiLevelType w:val="hybridMultilevel"/>
    <w:tmpl w:val="6FD6D16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nsid w:val="04C53822"/>
    <w:multiLevelType w:val="hybridMultilevel"/>
    <w:tmpl w:val="A9DAA968"/>
    <w:lvl w:ilvl="0" w:tplc="4E9AD19A">
      <w:start w:val="1"/>
      <w:numFmt w:val="decimal"/>
      <w:pStyle w:val="Listanumerowana3"/>
      <w:lvlText w:val="%1)"/>
      <w:lvlJc w:val="left"/>
      <w:pPr>
        <w:ind w:left="1060" w:hanging="360"/>
      </w:pPr>
      <w:rPr>
        <w:rFonts w:cs="Times New Roman"/>
        <w:b w:val="0"/>
      </w:rPr>
    </w:lvl>
    <w:lvl w:ilvl="1" w:tplc="04150019">
      <w:start w:val="1"/>
      <w:numFmt w:val="lowerLetter"/>
      <w:lvlText w:val="%2."/>
      <w:lvlJc w:val="left"/>
      <w:pPr>
        <w:ind w:left="1780" w:hanging="360"/>
      </w:pPr>
      <w:rPr>
        <w:rFonts w:cs="Times New Roman"/>
      </w:rPr>
    </w:lvl>
    <w:lvl w:ilvl="2" w:tplc="0415001B">
      <w:start w:val="1"/>
      <w:numFmt w:val="lowerRoman"/>
      <w:lvlText w:val="%3."/>
      <w:lvlJc w:val="right"/>
      <w:pPr>
        <w:ind w:left="2500" w:hanging="180"/>
      </w:pPr>
      <w:rPr>
        <w:rFonts w:cs="Times New Roman"/>
      </w:rPr>
    </w:lvl>
    <w:lvl w:ilvl="3" w:tplc="0415000F">
      <w:start w:val="1"/>
      <w:numFmt w:val="decimal"/>
      <w:lvlText w:val="%4."/>
      <w:lvlJc w:val="left"/>
      <w:pPr>
        <w:ind w:left="3220" w:hanging="360"/>
      </w:pPr>
      <w:rPr>
        <w:rFonts w:cs="Times New Roman"/>
      </w:rPr>
    </w:lvl>
    <w:lvl w:ilvl="4" w:tplc="04150019">
      <w:start w:val="1"/>
      <w:numFmt w:val="lowerLetter"/>
      <w:lvlText w:val="%5."/>
      <w:lvlJc w:val="left"/>
      <w:pPr>
        <w:ind w:left="3940" w:hanging="360"/>
      </w:pPr>
      <w:rPr>
        <w:rFonts w:cs="Times New Roman"/>
      </w:rPr>
    </w:lvl>
    <w:lvl w:ilvl="5" w:tplc="0415001B">
      <w:start w:val="1"/>
      <w:numFmt w:val="lowerRoman"/>
      <w:lvlText w:val="%6."/>
      <w:lvlJc w:val="right"/>
      <w:pPr>
        <w:ind w:left="4660" w:hanging="180"/>
      </w:pPr>
      <w:rPr>
        <w:rFonts w:cs="Times New Roman"/>
      </w:rPr>
    </w:lvl>
    <w:lvl w:ilvl="6" w:tplc="0415000F">
      <w:start w:val="1"/>
      <w:numFmt w:val="decimal"/>
      <w:lvlText w:val="%7."/>
      <w:lvlJc w:val="left"/>
      <w:pPr>
        <w:ind w:left="5380" w:hanging="360"/>
      </w:pPr>
      <w:rPr>
        <w:rFonts w:cs="Times New Roman"/>
      </w:rPr>
    </w:lvl>
    <w:lvl w:ilvl="7" w:tplc="04150019">
      <w:start w:val="1"/>
      <w:numFmt w:val="lowerLetter"/>
      <w:lvlText w:val="%8."/>
      <w:lvlJc w:val="left"/>
      <w:pPr>
        <w:ind w:left="6100" w:hanging="360"/>
      </w:pPr>
      <w:rPr>
        <w:rFonts w:cs="Times New Roman"/>
      </w:rPr>
    </w:lvl>
    <w:lvl w:ilvl="8" w:tplc="0415001B">
      <w:start w:val="1"/>
      <w:numFmt w:val="lowerRoman"/>
      <w:lvlText w:val="%9."/>
      <w:lvlJc w:val="right"/>
      <w:pPr>
        <w:ind w:left="6820" w:hanging="180"/>
      </w:pPr>
      <w:rPr>
        <w:rFonts w:cs="Times New Roman"/>
      </w:rPr>
    </w:lvl>
  </w:abstractNum>
  <w:abstractNum w:abstractNumId="5">
    <w:nsid w:val="06831284"/>
    <w:multiLevelType w:val="hybridMultilevel"/>
    <w:tmpl w:val="DED87FFC"/>
    <w:lvl w:ilvl="0" w:tplc="9B00DDC2">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6">
    <w:nsid w:val="087804A1"/>
    <w:multiLevelType w:val="hybridMultilevel"/>
    <w:tmpl w:val="97480B1A"/>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7">
    <w:nsid w:val="09DB5460"/>
    <w:multiLevelType w:val="hybridMultilevel"/>
    <w:tmpl w:val="33CC9B12"/>
    <w:lvl w:ilvl="0" w:tplc="9F9EDED4">
      <w:start w:val="1"/>
      <w:numFmt w:val="decimal"/>
      <w:lvlText w:val="%1)"/>
      <w:lvlJc w:val="left"/>
      <w:pPr>
        <w:ind w:left="927" w:hanging="360"/>
      </w:pPr>
      <w:rPr>
        <w:rFonts w:ascii="Cambria" w:eastAsia="SimSun" w:hAnsi="Cambria" w:cs="Arial"/>
        <w:b w:val="0"/>
      </w:rPr>
    </w:lvl>
    <w:lvl w:ilvl="1" w:tplc="04150019">
      <w:start w:val="1"/>
      <w:numFmt w:val="lowerLetter"/>
      <w:lvlText w:val="%2."/>
      <w:lvlJc w:val="left"/>
      <w:pPr>
        <w:ind w:left="1647" w:hanging="360"/>
      </w:pPr>
      <w:rPr>
        <w:rFonts w:cs="Times New Roman"/>
      </w:rPr>
    </w:lvl>
    <w:lvl w:ilvl="2" w:tplc="0415001B">
      <w:start w:val="1"/>
      <w:numFmt w:val="lowerRoman"/>
      <w:lvlText w:val="%3."/>
      <w:lvlJc w:val="righ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8">
    <w:nsid w:val="0ACF5485"/>
    <w:multiLevelType w:val="hybridMultilevel"/>
    <w:tmpl w:val="989E865E"/>
    <w:lvl w:ilvl="0" w:tplc="C3D42E74">
      <w:start w:val="1"/>
      <w:numFmt w:val="decimal"/>
      <w:lvlText w:val="%1)"/>
      <w:lvlJc w:val="left"/>
      <w:pPr>
        <w:ind w:left="360" w:hanging="360"/>
      </w:pPr>
      <w:rPr>
        <w:rFonts w:ascii="Cambria" w:eastAsia="MS Mincho" w:hAnsi="Cambria" w:cs="MS Mincho"/>
        <w:b/>
      </w:rPr>
    </w:lvl>
    <w:lvl w:ilvl="1" w:tplc="21288588">
      <w:start w:val="1"/>
      <w:numFmt w:val="decimal"/>
      <w:lvlText w:val="%2)"/>
      <w:lvlJc w:val="left"/>
      <w:pPr>
        <w:ind w:left="785" w:hanging="360"/>
      </w:pPr>
    </w:lvl>
    <w:lvl w:ilvl="2" w:tplc="28107B08">
      <w:start w:val="1"/>
      <w:numFmt w:val="decimal"/>
      <w:lvlText w:val="%3)"/>
      <w:lvlJc w:val="right"/>
      <w:pPr>
        <w:ind w:left="1800" w:hanging="180"/>
      </w:pPr>
      <w:rPr>
        <w:rFonts w:ascii="Cambria" w:eastAsia="SimSun" w:hAnsi="Cambria" w:cs="Arial"/>
      </w:rPr>
    </w:lvl>
    <w:lvl w:ilvl="3" w:tplc="84FC5016">
      <w:start w:val="1"/>
      <w:numFmt w:val="lowerLetter"/>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0B2B2916"/>
    <w:multiLevelType w:val="hybridMultilevel"/>
    <w:tmpl w:val="E202E61A"/>
    <w:lvl w:ilvl="0" w:tplc="04150001">
      <w:start w:val="1"/>
      <w:numFmt w:val="bullet"/>
      <w:lvlText w:val=""/>
      <w:lvlJc w:val="left"/>
      <w:pPr>
        <w:ind w:left="1494" w:hanging="360"/>
      </w:pPr>
      <w:rPr>
        <w:rFonts w:ascii="Symbol" w:hAnsi="Symbol" w:hint="default"/>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abstractNum w:abstractNumId="10">
    <w:nsid w:val="0DB63429"/>
    <w:multiLevelType w:val="hybridMultilevel"/>
    <w:tmpl w:val="71E608E8"/>
    <w:lvl w:ilvl="0" w:tplc="DD827D6C">
      <w:start w:val="16"/>
      <w:numFmt w:val="upperRoman"/>
      <w:lvlText w:val="%1."/>
      <w:lvlJc w:val="left"/>
      <w:pPr>
        <w:ind w:left="360" w:hanging="360"/>
      </w:pPr>
      <w:rPr>
        <w:rFonts w:eastAsia="Times New Roman"/>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nsid w:val="0FE75084"/>
    <w:multiLevelType w:val="hybridMultilevel"/>
    <w:tmpl w:val="48EE63C2"/>
    <w:lvl w:ilvl="0" w:tplc="7B70EED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09C5573"/>
    <w:multiLevelType w:val="hybridMultilevel"/>
    <w:tmpl w:val="E9283B8A"/>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3">
    <w:nsid w:val="11BC7EDC"/>
    <w:multiLevelType w:val="multilevel"/>
    <w:tmpl w:val="3536C056"/>
    <w:lvl w:ilvl="0">
      <w:start w:val="11"/>
      <w:numFmt w:val="decimal"/>
      <w:pStyle w:val="Listanumerowana"/>
      <w:lvlText w:val="%1."/>
      <w:lvlJc w:val="left"/>
      <w:pPr>
        <w:ind w:left="360" w:hanging="360"/>
      </w:pPr>
      <w:rPr>
        <w:rFonts w:cs="Times New Roman"/>
        <w:b/>
      </w:rPr>
    </w:lvl>
    <w:lvl w:ilvl="1">
      <w:start w:val="1"/>
      <w:numFmt w:val="decimal"/>
      <w:pStyle w:val="Listanumerowana2"/>
      <w:lvlText w:val="%1.%2."/>
      <w:lvlJc w:val="left"/>
      <w:pPr>
        <w:ind w:left="360" w:hanging="360"/>
      </w:pPr>
      <w:rPr>
        <w:rFonts w:cs="Times New Roman"/>
        <w:b/>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pStyle w:val="Listanumerowana5"/>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4">
    <w:nsid w:val="159111D6"/>
    <w:multiLevelType w:val="hybridMultilevel"/>
    <w:tmpl w:val="9120DC68"/>
    <w:lvl w:ilvl="0" w:tplc="4664D05A">
      <w:start w:val="3"/>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5">
    <w:nsid w:val="161F5CBE"/>
    <w:multiLevelType w:val="hybridMultilevel"/>
    <w:tmpl w:val="DD8E3056"/>
    <w:lvl w:ilvl="0" w:tplc="B3229B80">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nsid w:val="165862AF"/>
    <w:multiLevelType w:val="hybridMultilevel"/>
    <w:tmpl w:val="1674D8D4"/>
    <w:lvl w:ilvl="0" w:tplc="FC74B49A">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
    <w:nsid w:val="165D22F3"/>
    <w:multiLevelType w:val="hybridMultilevel"/>
    <w:tmpl w:val="840AFA78"/>
    <w:lvl w:ilvl="0" w:tplc="7A08EC1E">
      <w:start w:val="1"/>
      <w:numFmt w:val="decimal"/>
      <w:lvlText w:val="%1."/>
      <w:lvlJc w:val="left"/>
      <w:pPr>
        <w:ind w:left="360" w:hanging="360"/>
      </w:pPr>
      <w:rPr>
        <w:b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16E75703"/>
    <w:multiLevelType w:val="hybridMultilevel"/>
    <w:tmpl w:val="BA3ACA7A"/>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9">
    <w:nsid w:val="19D36357"/>
    <w:multiLevelType w:val="hybridMultilevel"/>
    <w:tmpl w:val="BCC6A9E8"/>
    <w:lvl w:ilvl="0" w:tplc="04150011">
      <w:start w:val="1"/>
      <w:numFmt w:val="decimal"/>
      <w:lvlText w:val="%1)"/>
      <w:lvlJc w:val="left"/>
      <w:pPr>
        <w:ind w:left="927" w:hanging="360"/>
      </w:pPr>
      <w:rPr>
        <w:rFonts w:cs="Times New Roman"/>
      </w:rPr>
    </w:lvl>
    <w:lvl w:ilvl="1" w:tplc="04150019">
      <w:start w:val="1"/>
      <w:numFmt w:val="lowerLetter"/>
      <w:lvlText w:val="%2."/>
      <w:lvlJc w:val="left"/>
      <w:pPr>
        <w:ind w:left="1647" w:hanging="360"/>
      </w:pPr>
      <w:rPr>
        <w:rFonts w:cs="Times New Roman"/>
      </w:rPr>
    </w:lvl>
    <w:lvl w:ilvl="2" w:tplc="04150011">
      <w:start w:val="1"/>
      <w:numFmt w:val="decimal"/>
      <w:lvlText w:val="%3)"/>
      <w:lvlJc w:val="left"/>
      <w:pPr>
        <w:ind w:left="2367" w:hanging="180"/>
      </w:pPr>
      <w:rPr>
        <w:rFonts w:cs="Times New Roman"/>
      </w:rPr>
    </w:lvl>
    <w:lvl w:ilvl="3" w:tplc="0415000F">
      <w:start w:val="1"/>
      <w:numFmt w:val="decimal"/>
      <w:lvlText w:val="%4."/>
      <w:lvlJc w:val="left"/>
      <w:pPr>
        <w:ind w:left="3087" w:hanging="360"/>
      </w:pPr>
      <w:rPr>
        <w:rFonts w:cs="Times New Roman"/>
      </w:rPr>
    </w:lvl>
    <w:lvl w:ilvl="4" w:tplc="04150019">
      <w:start w:val="1"/>
      <w:numFmt w:val="lowerLetter"/>
      <w:lvlText w:val="%5."/>
      <w:lvlJc w:val="left"/>
      <w:pPr>
        <w:ind w:left="3807" w:hanging="360"/>
      </w:pPr>
      <w:rPr>
        <w:rFonts w:cs="Times New Roman"/>
      </w:rPr>
    </w:lvl>
    <w:lvl w:ilvl="5" w:tplc="0415001B">
      <w:start w:val="1"/>
      <w:numFmt w:val="lowerRoman"/>
      <w:lvlText w:val="%6."/>
      <w:lvlJc w:val="right"/>
      <w:pPr>
        <w:ind w:left="4527" w:hanging="180"/>
      </w:pPr>
      <w:rPr>
        <w:rFonts w:cs="Times New Roman"/>
      </w:rPr>
    </w:lvl>
    <w:lvl w:ilvl="6" w:tplc="0415000F">
      <w:start w:val="1"/>
      <w:numFmt w:val="decimal"/>
      <w:lvlText w:val="%7."/>
      <w:lvlJc w:val="left"/>
      <w:pPr>
        <w:ind w:left="5247" w:hanging="360"/>
      </w:pPr>
      <w:rPr>
        <w:rFonts w:cs="Times New Roman"/>
      </w:rPr>
    </w:lvl>
    <w:lvl w:ilvl="7" w:tplc="04150019">
      <w:start w:val="1"/>
      <w:numFmt w:val="lowerLetter"/>
      <w:lvlText w:val="%8."/>
      <w:lvlJc w:val="left"/>
      <w:pPr>
        <w:ind w:left="5967" w:hanging="360"/>
      </w:pPr>
      <w:rPr>
        <w:rFonts w:cs="Times New Roman"/>
      </w:rPr>
    </w:lvl>
    <w:lvl w:ilvl="8" w:tplc="0415001B">
      <w:start w:val="1"/>
      <w:numFmt w:val="lowerRoman"/>
      <w:lvlText w:val="%9."/>
      <w:lvlJc w:val="right"/>
      <w:pPr>
        <w:ind w:left="6687" w:hanging="180"/>
      </w:pPr>
      <w:rPr>
        <w:rFonts w:cs="Times New Roman"/>
      </w:rPr>
    </w:lvl>
  </w:abstractNum>
  <w:abstractNum w:abstractNumId="2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nsid w:val="1A8C2937"/>
    <w:multiLevelType w:val="hybridMultilevel"/>
    <w:tmpl w:val="9D8A455A"/>
    <w:lvl w:ilvl="0" w:tplc="04150017">
      <w:start w:val="1"/>
      <w:numFmt w:val="lowerLetter"/>
      <w:lvlText w:val="%1)"/>
      <w:lvlJc w:val="left"/>
      <w:pPr>
        <w:ind w:left="1210" w:hanging="360"/>
      </w:pPr>
    </w:lvl>
    <w:lvl w:ilvl="1" w:tplc="04150003">
      <w:start w:val="1"/>
      <w:numFmt w:val="bullet"/>
      <w:lvlText w:val="o"/>
      <w:lvlJc w:val="left"/>
      <w:pPr>
        <w:ind w:left="1930" w:hanging="360"/>
      </w:pPr>
      <w:rPr>
        <w:rFonts w:ascii="Courier New" w:hAnsi="Courier New" w:cs="Courier New" w:hint="default"/>
      </w:rPr>
    </w:lvl>
    <w:lvl w:ilvl="2" w:tplc="04150005">
      <w:start w:val="1"/>
      <w:numFmt w:val="bullet"/>
      <w:lvlText w:val=""/>
      <w:lvlJc w:val="left"/>
      <w:pPr>
        <w:ind w:left="2650" w:hanging="360"/>
      </w:pPr>
      <w:rPr>
        <w:rFonts w:ascii="Wingdings" w:hAnsi="Wingdings" w:hint="default"/>
      </w:rPr>
    </w:lvl>
    <w:lvl w:ilvl="3" w:tplc="04150001">
      <w:start w:val="1"/>
      <w:numFmt w:val="bullet"/>
      <w:lvlText w:val=""/>
      <w:lvlJc w:val="left"/>
      <w:pPr>
        <w:ind w:left="3370" w:hanging="360"/>
      </w:pPr>
      <w:rPr>
        <w:rFonts w:ascii="Symbol" w:hAnsi="Symbol" w:hint="default"/>
      </w:rPr>
    </w:lvl>
    <w:lvl w:ilvl="4" w:tplc="04150003">
      <w:start w:val="1"/>
      <w:numFmt w:val="bullet"/>
      <w:lvlText w:val="o"/>
      <w:lvlJc w:val="left"/>
      <w:pPr>
        <w:ind w:left="4090" w:hanging="360"/>
      </w:pPr>
      <w:rPr>
        <w:rFonts w:ascii="Courier New" w:hAnsi="Courier New" w:cs="Courier New" w:hint="default"/>
      </w:rPr>
    </w:lvl>
    <w:lvl w:ilvl="5" w:tplc="04150005">
      <w:start w:val="1"/>
      <w:numFmt w:val="bullet"/>
      <w:lvlText w:val=""/>
      <w:lvlJc w:val="left"/>
      <w:pPr>
        <w:ind w:left="4810" w:hanging="360"/>
      </w:pPr>
      <w:rPr>
        <w:rFonts w:ascii="Wingdings" w:hAnsi="Wingdings" w:hint="default"/>
      </w:rPr>
    </w:lvl>
    <w:lvl w:ilvl="6" w:tplc="04150001">
      <w:start w:val="1"/>
      <w:numFmt w:val="bullet"/>
      <w:lvlText w:val=""/>
      <w:lvlJc w:val="left"/>
      <w:pPr>
        <w:ind w:left="5530" w:hanging="360"/>
      </w:pPr>
      <w:rPr>
        <w:rFonts w:ascii="Symbol" w:hAnsi="Symbol" w:hint="default"/>
      </w:rPr>
    </w:lvl>
    <w:lvl w:ilvl="7" w:tplc="04150003">
      <w:start w:val="1"/>
      <w:numFmt w:val="bullet"/>
      <w:lvlText w:val="o"/>
      <w:lvlJc w:val="left"/>
      <w:pPr>
        <w:ind w:left="6250" w:hanging="360"/>
      </w:pPr>
      <w:rPr>
        <w:rFonts w:ascii="Courier New" w:hAnsi="Courier New" w:cs="Courier New" w:hint="default"/>
      </w:rPr>
    </w:lvl>
    <w:lvl w:ilvl="8" w:tplc="04150005">
      <w:start w:val="1"/>
      <w:numFmt w:val="bullet"/>
      <w:lvlText w:val=""/>
      <w:lvlJc w:val="left"/>
      <w:pPr>
        <w:ind w:left="6970" w:hanging="360"/>
      </w:pPr>
      <w:rPr>
        <w:rFonts w:ascii="Wingdings" w:hAnsi="Wingdings" w:hint="default"/>
      </w:rPr>
    </w:lvl>
  </w:abstractNum>
  <w:abstractNum w:abstractNumId="22">
    <w:nsid w:val="1B0A032B"/>
    <w:multiLevelType w:val="hybridMultilevel"/>
    <w:tmpl w:val="B7D609FC"/>
    <w:lvl w:ilvl="0" w:tplc="AB428428">
      <w:start w:val="1"/>
      <w:numFmt w:val="lowerLetter"/>
      <w:lvlText w:val="%1)"/>
      <w:lvlJc w:val="left"/>
      <w:pPr>
        <w:ind w:left="1210" w:hanging="360"/>
      </w:pPr>
      <w:rPr>
        <w:rFonts w:cs="Times New Roman"/>
        <w:b w:val="0"/>
      </w:rPr>
    </w:lvl>
    <w:lvl w:ilvl="1" w:tplc="04150003">
      <w:start w:val="1"/>
      <w:numFmt w:val="bullet"/>
      <w:lvlText w:val="o"/>
      <w:lvlJc w:val="left"/>
      <w:pPr>
        <w:ind w:left="1930" w:hanging="360"/>
      </w:pPr>
      <w:rPr>
        <w:rFonts w:ascii="Courier New" w:hAnsi="Courier New" w:cs="Courier New" w:hint="default"/>
      </w:rPr>
    </w:lvl>
    <w:lvl w:ilvl="2" w:tplc="04150005">
      <w:start w:val="1"/>
      <w:numFmt w:val="bullet"/>
      <w:lvlText w:val=""/>
      <w:lvlJc w:val="left"/>
      <w:pPr>
        <w:ind w:left="2650" w:hanging="360"/>
      </w:pPr>
      <w:rPr>
        <w:rFonts w:ascii="Wingdings" w:hAnsi="Wingdings" w:hint="default"/>
      </w:rPr>
    </w:lvl>
    <w:lvl w:ilvl="3" w:tplc="04150001">
      <w:start w:val="1"/>
      <w:numFmt w:val="bullet"/>
      <w:lvlText w:val=""/>
      <w:lvlJc w:val="left"/>
      <w:pPr>
        <w:ind w:left="3370" w:hanging="360"/>
      </w:pPr>
      <w:rPr>
        <w:rFonts w:ascii="Symbol" w:hAnsi="Symbol" w:hint="default"/>
      </w:rPr>
    </w:lvl>
    <w:lvl w:ilvl="4" w:tplc="04150003">
      <w:start w:val="1"/>
      <w:numFmt w:val="bullet"/>
      <w:lvlText w:val="o"/>
      <w:lvlJc w:val="left"/>
      <w:pPr>
        <w:ind w:left="4090" w:hanging="360"/>
      </w:pPr>
      <w:rPr>
        <w:rFonts w:ascii="Courier New" w:hAnsi="Courier New" w:cs="Courier New" w:hint="default"/>
      </w:rPr>
    </w:lvl>
    <w:lvl w:ilvl="5" w:tplc="04150005">
      <w:start w:val="1"/>
      <w:numFmt w:val="bullet"/>
      <w:lvlText w:val=""/>
      <w:lvlJc w:val="left"/>
      <w:pPr>
        <w:ind w:left="4810" w:hanging="360"/>
      </w:pPr>
      <w:rPr>
        <w:rFonts w:ascii="Wingdings" w:hAnsi="Wingdings" w:hint="default"/>
      </w:rPr>
    </w:lvl>
    <w:lvl w:ilvl="6" w:tplc="04150001">
      <w:start w:val="1"/>
      <w:numFmt w:val="bullet"/>
      <w:lvlText w:val=""/>
      <w:lvlJc w:val="left"/>
      <w:pPr>
        <w:ind w:left="5530" w:hanging="360"/>
      </w:pPr>
      <w:rPr>
        <w:rFonts w:ascii="Symbol" w:hAnsi="Symbol" w:hint="default"/>
      </w:rPr>
    </w:lvl>
    <w:lvl w:ilvl="7" w:tplc="04150003">
      <w:start w:val="1"/>
      <w:numFmt w:val="bullet"/>
      <w:lvlText w:val="o"/>
      <w:lvlJc w:val="left"/>
      <w:pPr>
        <w:ind w:left="6250" w:hanging="360"/>
      </w:pPr>
      <w:rPr>
        <w:rFonts w:ascii="Courier New" w:hAnsi="Courier New" w:cs="Courier New" w:hint="default"/>
      </w:rPr>
    </w:lvl>
    <w:lvl w:ilvl="8" w:tplc="04150005">
      <w:start w:val="1"/>
      <w:numFmt w:val="bullet"/>
      <w:lvlText w:val=""/>
      <w:lvlJc w:val="left"/>
      <w:pPr>
        <w:ind w:left="6970" w:hanging="360"/>
      </w:pPr>
      <w:rPr>
        <w:rFonts w:ascii="Wingdings" w:hAnsi="Wingdings" w:hint="default"/>
      </w:rPr>
    </w:lvl>
  </w:abstractNum>
  <w:abstractNum w:abstractNumId="23">
    <w:nsid w:val="1CFD5B32"/>
    <w:multiLevelType w:val="hybridMultilevel"/>
    <w:tmpl w:val="C4C06B1A"/>
    <w:lvl w:ilvl="0" w:tplc="3ED8711A">
      <w:start w:val="1"/>
      <w:numFmt w:val="decimal"/>
      <w:lvlText w:val="%1."/>
      <w:lvlJc w:val="left"/>
      <w:pPr>
        <w:ind w:left="501" w:hanging="360"/>
      </w:pPr>
      <w:rPr>
        <w:b w:val="0"/>
      </w:r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24">
    <w:nsid w:val="1D2B2F7F"/>
    <w:multiLevelType w:val="hybridMultilevel"/>
    <w:tmpl w:val="B3E87084"/>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start w:val="1"/>
      <w:numFmt w:val="lowerRoman"/>
      <w:lvlText w:val="%3."/>
      <w:lvlJc w:val="right"/>
      <w:pPr>
        <w:ind w:left="2650" w:hanging="180"/>
      </w:pPr>
    </w:lvl>
    <w:lvl w:ilvl="3" w:tplc="0415000F">
      <w:start w:val="1"/>
      <w:numFmt w:val="decimal"/>
      <w:lvlText w:val="%4."/>
      <w:lvlJc w:val="left"/>
      <w:pPr>
        <w:ind w:left="3370" w:hanging="360"/>
      </w:pPr>
    </w:lvl>
    <w:lvl w:ilvl="4" w:tplc="04150019">
      <w:start w:val="1"/>
      <w:numFmt w:val="lowerLetter"/>
      <w:lvlText w:val="%5."/>
      <w:lvlJc w:val="left"/>
      <w:pPr>
        <w:ind w:left="4090" w:hanging="360"/>
      </w:pPr>
    </w:lvl>
    <w:lvl w:ilvl="5" w:tplc="0415001B">
      <w:start w:val="1"/>
      <w:numFmt w:val="lowerRoman"/>
      <w:lvlText w:val="%6."/>
      <w:lvlJc w:val="right"/>
      <w:pPr>
        <w:ind w:left="4810" w:hanging="180"/>
      </w:pPr>
    </w:lvl>
    <w:lvl w:ilvl="6" w:tplc="0415000F">
      <w:start w:val="1"/>
      <w:numFmt w:val="decimal"/>
      <w:lvlText w:val="%7."/>
      <w:lvlJc w:val="left"/>
      <w:pPr>
        <w:ind w:left="5530" w:hanging="360"/>
      </w:pPr>
    </w:lvl>
    <w:lvl w:ilvl="7" w:tplc="04150019">
      <w:start w:val="1"/>
      <w:numFmt w:val="lowerLetter"/>
      <w:lvlText w:val="%8."/>
      <w:lvlJc w:val="left"/>
      <w:pPr>
        <w:ind w:left="6250" w:hanging="360"/>
      </w:pPr>
    </w:lvl>
    <w:lvl w:ilvl="8" w:tplc="0415001B">
      <w:start w:val="1"/>
      <w:numFmt w:val="lowerRoman"/>
      <w:lvlText w:val="%9."/>
      <w:lvlJc w:val="right"/>
      <w:pPr>
        <w:ind w:left="6970" w:hanging="180"/>
      </w:pPr>
    </w:lvl>
  </w:abstractNum>
  <w:abstractNum w:abstractNumId="25">
    <w:nsid w:val="1ECC1D5A"/>
    <w:multiLevelType w:val="hybridMultilevel"/>
    <w:tmpl w:val="5B30963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21A61123"/>
    <w:multiLevelType w:val="hybridMultilevel"/>
    <w:tmpl w:val="35F444CE"/>
    <w:lvl w:ilvl="0" w:tplc="E4F072B6">
      <w:start w:val="1"/>
      <w:numFmt w:val="decimal"/>
      <w:lvlText w:val="%1)"/>
      <w:lvlJc w:val="left"/>
      <w:pPr>
        <w:ind w:left="785" w:hanging="360"/>
      </w:pPr>
      <w:rPr>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7">
    <w:nsid w:val="23177250"/>
    <w:multiLevelType w:val="hybridMultilevel"/>
    <w:tmpl w:val="B616FE72"/>
    <w:lvl w:ilvl="0" w:tplc="8DCEC0D8">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28">
    <w:nsid w:val="23F36ACA"/>
    <w:multiLevelType w:val="hybridMultilevel"/>
    <w:tmpl w:val="0978C00E"/>
    <w:lvl w:ilvl="0" w:tplc="04150017">
      <w:start w:val="1"/>
      <w:numFmt w:val="lowerLetter"/>
      <w:lvlText w:val="%1)"/>
      <w:lvlJc w:val="left"/>
      <w:pPr>
        <w:ind w:left="1210" w:hanging="360"/>
      </w:pPr>
    </w:lvl>
    <w:lvl w:ilvl="1" w:tplc="04150003">
      <w:start w:val="1"/>
      <w:numFmt w:val="bullet"/>
      <w:lvlText w:val="o"/>
      <w:lvlJc w:val="left"/>
      <w:pPr>
        <w:ind w:left="1930" w:hanging="360"/>
      </w:pPr>
      <w:rPr>
        <w:rFonts w:ascii="Courier New" w:hAnsi="Courier New" w:cs="Courier New" w:hint="default"/>
      </w:rPr>
    </w:lvl>
    <w:lvl w:ilvl="2" w:tplc="04150005">
      <w:start w:val="1"/>
      <w:numFmt w:val="bullet"/>
      <w:lvlText w:val=""/>
      <w:lvlJc w:val="left"/>
      <w:pPr>
        <w:ind w:left="2650" w:hanging="360"/>
      </w:pPr>
      <w:rPr>
        <w:rFonts w:ascii="Wingdings" w:hAnsi="Wingdings" w:hint="default"/>
      </w:rPr>
    </w:lvl>
    <w:lvl w:ilvl="3" w:tplc="04150001">
      <w:start w:val="1"/>
      <w:numFmt w:val="bullet"/>
      <w:lvlText w:val=""/>
      <w:lvlJc w:val="left"/>
      <w:pPr>
        <w:ind w:left="3370" w:hanging="360"/>
      </w:pPr>
      <w:rPr>
        <w:rFonts w:ascii="Symbol" w:hAnsi="Symbol" w:hint="default"/>
      </w:rPr>
    </w:lvl>
    <w:lvl w:ilvl="4" w:tplc="04150003">
      <w:start w:val="1"/>
      <w:numFmt w:val="bullet"/>
      <w:lvlText w:val="o"/>
      <w:lvlJc w:val="left"/>
      <w:pPr>
        <w:ind w:left="4090" w:hanging="360"/>
      </w:pPr>
      <w:rPr>
        <w:rFonts w:ascii="Courier New" w:hAnsi="Courier New" w:cs="Courier New" w:hint="default"/>
      </w:rPr>
    </w:lvl>
    <w:lvl w:ilvl="5" w:tplc="04150005">
      <w:start w:val="1"/>
      <w:numFmt w:val="bullet"/>
      <w:lvlText w:val=""/>
      <w:lvlJc w:val="left"/>
      <w:pPr>
        <w:ind w:left="4810" w:hanging="360"/>
      </w:pPr>
      <w:rPr>
        <w:rFonts w:ascii="Wingdings" w:hAnsi="Wingdings" w:hint="default"/>
      </w:rPr>
    </w:lvl>
    <w:lvl w:ilvl="6" w:tplc="04150001">
      <w:start w:val="1"/>
      <w:numFmt w:val="bullet"/>
      <w:lvlText w:val=""/>
      <w:lvlJc w:val="left"/>
      <w:pPr>
        <w:ind w:left="5530" w:hanging="360"/>
      </w:pPr>
      <w:rPr>
        <w:rFonts w:ascii="Symbol" w:hAnsi="Symbol" w:hint="default"/>
      </w:rPr>
    </w:lvl>
    <w:lvl w:ilvl="7" w:tplc="04150003">
      <w:start w:val="1"/>
      <w:numFmt w:val="bullet"/>
      <w:lvlText w:val="o"/>
      <w:lvlJc w:val="left"/>
      <w:pPr>
        <w:ind w:left="6250" w:hanging="360"/>
      </w:pPr>
      <w:rPr>
        <w:rFonts w:ascii="Courier New" w:hAnsi="Courier New" w:cs="Courier New" w:hint="default"/>
      </w:rPr>
    </w:lvl>
    <w:lvl w:ilvl="8" w:tplc="04150005">
      <w:start w:val="1"/>
      <w:numFmt w:val="bullet"/>
      <w:lvlText w:val=""/>
      <w:lvlJc w:val="left"/>
      <w:pPr>
        <w:ind w:left="6970" w:hanging="360"/>
      </w:pPr>
      <w:rPr>
        <w:rFonts w:ascii="Wingdings" w:hAnsi="Wingdings" w:hint="default"/>
      </w:rPr>
    </w:lvl>
  </w:abstractNum>
  <w:abstractNum w:abstractNumId="29">
    <w:nsid w:val="2491058A"/>
    <w:multiLevelType w:val="hybridMultilevel"/>
    <w:tmpl w:val="5740BFC8"/>
    <w:lvl w:ilvl="0" w:tplc="D6EC9A3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2554494A"/>
    <w:multiLevelType w:val="hybridMultilevel"/>
    <w:tmpl w:val="B3D2151A"/>
    <w:lvl w:ilvl="0" w:tplc="04150017">
      <w:start w:val="1"/>
      <w:numFmt w:val="lowerLetter"/>
      <w:lvlText w:val="%1)"/>
      <w:lvlJc w:val="left"/>
      <w:pPr>
        <w:ind w:left="1068" w:hanging="360"/>
      </w:p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1">
    <w:nsid w:val="26041ED9"/>
    <w:multiLevelType w:val="hybridMultilevel"/>
    <w:tmpl w:val="4F26DB3A"/>
    <w:lvl w:ilvl="0" w:tplc="AB428428">
      <w:start w:val="1"/>
      <w:numFmt w:val="lowerLetter"/>
      <w:lvlText w:val="%1)"/>
      <w:lvlJc w:val="left"/>
      <w:pPr>
        <w:ind w:left="1428" w:hanging="360"/>
      </w:pPr>
      <w:rPr>
        <w:rFonts w:cs="Times New Roman"/>
        <w:b w:val="0"/>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2">
    <w:nsid w:val="26204BEF"/>
    <w:multiLevelType w:val="hybridMultilevel"/>
    <w:tmpl w:val="62EA20E2"/>
    <w:lvl w:ilvl="0" w:tplc="C51A2410">
      <w:start w:val="1"/>
      <w:numFmt w:val="decimal"/>
      <w:lvlText w:val="%1."/>
      <w:lvlJc w:val="left"/>
      <w:pPr>
        <w:ind w:left="501" w:hanging="360"/>
      </w:pPr>
      <w:rPr>
        <w:b w:val="0"/>
      </w:r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33">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6AC5C16"/>
    <w:multiLevelType w:val="hybridMultilevel"/>
    <w:tmpl w:val="EB2C7682"/>
    <w:lvl w:ilvl="0" w:tplc="04150017">
      <w:start w:val="1"/>
      <w:numFmt w:val="lowerLetter"/>
      <w:lvlText w:val="%1)"/>
      <w:lvlJc w:val="left"/>
      <w:pPr>
        <w:ind w:left="1210" w:hanging="360"/>
      </w:pPr>
    </w:lvl>
    <w:lvl w:ilvl="1" w:tplc="04150003">
      <w:start w:val="1"/>
      <w:numFmt w:val="bullet"/>
      <w:lvlText w:val="o"/>
      <w:lvlJc w:val="left"/>
      <w:pPr>
        <w:ind w:left="1930" w:hanging="360"/>
      </w:pPr>
      <w:rPr>
        <w:rFonts w:ascii="Courier New" w:hAnsi="Courier New" w:cs="Courier New" w:hint="default"/>
      </w:rPr>
    </w:lvl>
    <w:lvl w:ilvl="2" w:tplc="04150005">
      <w:start w:val="1"/>
      <w:numFmt w:val="bullet"/>
      <w:lvlText w:val=""/>
      <w:lvlJc w:val="left"/>
      <w:pPr>
        <w:ind w:left="2650" w:hanging="360"/>
      </w:pPr>
      <w:rPr>
        <w:rFonts w:ascii="Wingdings" w:hAnsi="Wingdings" w:hint="default"/>
      </w:rPr>
    </w:lvl>
    <w:lvl w:ilvl="3" w:tplc="04150001">
      <w:start w:val="1"/>
      <w:numFmt w:val="bullet"/>
      <w:lvlText w:val=""/>
      <w:lvlJc w:val="left"/>
      <w:pPr>
        <w:ind w:left="3370" w:hanging="360"/>
      </w:pPr>
      <w:rPr>
        <w:rFonts w:ascii="Symbol" w:hAnsi="Symbol" w:hint="default"/>
      </w:rPr>
    </w:lvl>
    <w:lvl w:ilvl="4" w:tplc="04150003">
      <w:start w:val="1"/>
      <w:numFmt w:val="bullet"/>
      <w:lvlText w:val="o"/>
      <w:lvlJc w:val="left"/>
      <w:pPr>
        <w:ind w:left="4090" w:hanging="360"/>
      </w:pPr>
      <w:rPr>
        <w:rFonts w:ascii="Courier New" w:hAnsi="Courier New" w:cs="Courier New" w:hint="default"/>
      </w:rPr>
    </w:lvl>
    <w:lvl w:ilvl="5" w:tplc="04150005">
      <w:start w:val="1"/>
      <w:numFmt w:val="bullet"/>
      <w:lvlText w:val=""/>
      <w:lvlJc w:val="left"/>
      <w:pPr>
        <w:ind w:left="4810" w:hanging="360"/>
      </w:pPr>
      <w:rPr>
        <w:rFonts w:ascii="Wingdings" w:hAnsi="Wingdings" w:hint="default"/>
      </w:rPr>
    </w:lvl>
    <w:lvl w:ilvl="6" w:tplc="04150001">
      <w:start w:val="1"/>
      <w:numFmt w:val="bullet"/>
      <w:lvlText w:val=""/>
      <w:lvlJc w:val="left"/>
      <w:pPr>
        <w:ind w:left="5530" w:hanging="360"/>
      </w:pPr>
      <w:rPr>
        <w:rFonts w:ascii="Symbol" w:hAnsi="Symbol" w:hint="default"/>
      </w:rPr>
    </w:lvl>
    <w:lvl w:ilvl="7" w:tplc="04150003">
      <w:start w:val="1"/>
      <w:numFmt w:val="bullet"/>
      <w:lvlText w:val="o"/>
      <w:lvlJc w:val="left"/>
      <w:pPr>
        <w:ind w:left="6250" w:hanging="360"/>
      </w:pPr>
      <w:rPr>
        <w:rFonts w:ascii="Courier New" w:hAnsi="Courier New" w:cs="Courier New" w:hint="default"/>
      </w:rPr>
    </w:lvl>
    <w:lvl w:ilvl="8" w:tplc="04150005">
      <w:start w:val="1"/>
      <w:numFmt w:val="bullet"/>
      <w:lvlText w:val=""/>
      <w:lvlJc w:val="left"/>
      <w:pPr>
        <w:ind w:left="6970" w:hanging="360"/>
      </w:pPr>
      <w:rPr>
        <w:rFonts w:ascii="Wingdings" w:hAnsi="Wingdings" w:hint="default"/>
      </w:rPr>
    </w:lvl>
  </w:abstractNum>
  <w:abstractNum w:abstractNumId="35">
    <w:nsid w:val="26ED17D8"/>
    <w:multiLevelType w:val="hybridMultilevel"/>
    <w:tmpl w:val="98406FBA"/>
    <w:lvl w:ilvl="0" w:tplc="04150015">
      <w:start w:val="1"/>
      <w:numFmt w:val="upp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6">
    <w:nsid w:val="276463B8"/>
    <w:multiLevelType w:val="hybridMultilevel"/>
    <w:tmpl w:val="92F6719A"/>
    <w:lvl w:ilvl="0" w:tplc="04150017">
      <w:start w:val="1"/>
      <w:numFmt w:val="lowerLetter"/>
      <w:lvlText w:val="%1)"/>
      <w:lvlJc w:val="left"/>
      <w:pPr>
        <w:ind w:left="1210" w:hanging="360"/>
      </w:pPr>
    </w:lvl>
    <w:lvl w:ilvl="1" w:tplc="04150003">
      <w:start w:val="1"/>
      <w:numFmt w:val="bullet"/>
      <w:lvlText w:val="o"/>
      <w:lvlJc w:val="left"/>
      <w:pPr>
        <w:ind w:left="1930" w:hanging="360"/>
      </w:pPr>
      <w:rPr>
        <w:rFonts w:ascii="Courier New" w:hAnsi="Courier New" w:cs="Courier New" w:hint="default"/>
      </w:rPr>
    </w:lvl>
    <w:lvl w:ilvl="2" w:tplc="04150005">
      <w:start w:val="1"/>
      <w:numFmt w:val="bullet"/>
      <w:lvlText w:val=""/>
      <w:lvlJc w:val="left"/>
      <w:pPr>
        <w:ind w:left="2650" w:hanging="360"/>
      </w:pPr>
      <w:rPr>
        <w:rFonts w:ascii="Wingdings" w:hAnsi="Wingdings" w:hint="default"/>
      </w:rPr>
    </w:lvl>
    <w:lvl w:ilvl="3" w:tplc="04150001">
      <w:start w:val="1"/>
      <w:numFmt w:val="bullet"/>
      <w:lvlText w:val=""/>
      <w:lvlJc w:val="left"/>
      <w:pPr>
        <w:ind w:left="3370" w:hanging="360"/>
      </w:pPr>
      <w:rPr>
        <w:rFonts w:ascii="Symbol" w:hAnsi="Symbol" w:hint="default"/>
      </w:rPr>
    </w:lvl>
    <w:lvl w:ilvl="4" w:tplc="04150003">
      <w:start w:val="1"/>
      <w:numFmt w:val="bullet"/>
      <w:lvlText w:val="o"/>
      <w:lvlJc w:val="left"/>
      <w:pPr>
        <w:ind w:left="4090" w:hanging="360"/>
      </w:pPr>
      <w:rPr>
        <w:rFonts w:ascii="Courier New" w:hAnsi="Courier New" w:cs="Courier New" w:hint="default"/>
      </w:rPr>
    </w:lvl>
    <w:lvl w:ilvl="5" w:tplc="04150005">
      <w:start w:val="1"/>
      <w:numFmt w:val="bullet"/>
      <w:lvlText w:val=""/>
      <w:lvlJc w:val="left"/>
      <w:pPr>
        <w:ind w:left="4810" w:hanging="360"/>
      </w:pPr>
      <w:rPr>
        <w:rFonts w:ascii="Wingdings" w:hAnsi="Wingdings" w:hint="default"/>
      </w:rPr>
    </w:lvl>
    <w:lvl w:ilvl="6" w:tplc="04150001">
      <w:start w:val="1"/>
      <w:numFmt w:val="bullet"/>
      <w:lvlText w:val=""/>
      <w:lvlJc w:val="left"/>
      <w:pPr>
        <w:ind w:left="5530" w:hanging="360"/>
      </w:pPr>
      <w:rPr>
        <w:rFonts w:ascii="Symbol" w:hAnsi="Symbol" w:hint="default"/>
      </w:rPr>
    </w:lvl>
    <w:lvl w:ilvl="7" w:tplc="04150003">
      <w:start w:val="1"/>
      <w:numFmt w:val="bullet"/>
      <w:lvlText w:val="o"/>
      <w:lvlJc w:val="left"/>
      <w:pPr>
        <w:ind w:left="6250" w:hanging="360"/>
      </w:pPr>
      <w:rPr>
        <w:rFonts w:ascii="Courier New" w:hAnsi="Courier New" w:cs="Courier New" w:hint="default"/>
      </w:rPr>
    </w:lvl>
    <w:lvl w:ilvl="8" w:tplc="04150005">
      <w:start w:val="1"/>
      <w:numFmt w:val="bullet"/>
      <w:lvlText w:val=""/>
      <w:lvlJc w:val="left"/>
      <w:pPr>
        <w:ind w:left="6970" w:hanging="360"/>
      </w:pPr>
      <w:rPr>
        <w:rFonts w:ascii="Wingdings" w:hAnsi="Wingdings" w:hint="default"/>
      </w:rPr>
    </w:lvl>
  </w:abstractNum>
  <w:abstractNum w:abstractNumId="37">
    <w:nsid w:val="28707EFE"/>
    <w:multiLevelType w:val="hybridMultilevel"/>
    <w:tmpl w:val="78A0F0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nsid w:val="293D4ADC"/>
    <w:multiLevelType w:val="hybridMultilevel"/>
    <w:tmpl w:val="4F26DB3A"/>
    <w:lvl w:ilvl="0" w:tplc="AB428428">
      <w:start w:val="1"/>
      <w:numFmt w:val="lowerLetter"/>
      <w:lvlText w:val="%1)"/>
      <w:lvlJc w:val="left"/>
      <w:pPr>
        <w:ind w:left="1428" w:hanging="360"/>
      </w:pPr>
      <w:rPr>
        <w:rFonts w:cs="Times New Roman"/>
        <w:b w:val="0"/>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39">
    <w:nsid w:val="298B0370"/>
    <w:multiLevelType w:val="hybridMultilevel"/>
    <w:tmpl w:val="FBDE1C8A"/>
    <w:lvl w:ilvl="0" w:tplc="04150017">
      <w:start w:val="1"/>
      <w:numFmt w:val="lowerLetter"/>
      <w:lvlText w:val="%1)"/>
      <w:lvlJc w:val="left"/>
      <w:pPr>
        <w:ind w:left="1210" w:hanging="360"/>
      </w:pPr>
    </w:lvl>
    <w:lvl w:ilvl="1" w:tplc="04150003">
      <w:start w:val="1"/>
      <w:numFmt w:val="bullet"/>
      <w:lvlText w:val="o"/>
      <w:lvlJc w:val="left"/>
      <w:pPr>
        <w:ind w:left="1930" w:hanging="360"/>
      </w:pPr>
      <w:rPr>
        <w:rFonts w:ascii="Courier New" w:hAnsi="Courier New" w:cs="Courier New" w:hint="default"/>
      </w:rPr>
    </w:lvl>
    <w:lvl w:ilvl="2" w:tplc="04150005">
      <w:start w:val="1"/>
      <w:numFmt w:val="bullet"/>
      <w:lvlText w:val=""/>
      <w:lvlJc w:val="left"/>
      <w:pPr>
        <w:ind w:left="2650" w:hanging="360"/>
      </w:pPr>
      <w:rPr>
        <w:rFonts w:ascii="Wingdings" w:hAnsi="Wingdings" w:hint="default"/>
      </w:rPr>
    </w:lvl>
    <w:lvl w:ilvl="3" w:tplc="04150001">
      <w:start w:val="1"/>
      <w:numFmt w:val="bullet"/>
      <w:lvlText w:val=""/>
      <w:lvlJc w:val="left"/>
      <w:pPr>
        <w:ind w:left="3370" w:hanging="360"/>
      </w:pPr>
      <w:rPr>
        <w:rFonts w:ascii="Symbol" w:hAnsi="Symbol" w:hint="default"/>
      </w:rPr>
    </w:lvl>
    <w:lvl w:ilvl="4" w:tplc="04150003">
      <w:start w:val="1"/>
      <w:numFmt w:val="bullet"/>
      <w:lvlText w:val="o"/>
      <w:lvlJc w:val="left"/>
      <w:pPr>
        <w:ind w:left="4090" w:hanging="360"/>
      </w:pPr>
      <w:rPr>
        <w:rFonts w:ascii="Courier New" w:hAnsi="Courier New" w:cs="Courier New" w:hint="default"/>
      </w:rPr>
    </w:lvl>
    <w:lvl w:ilvl="5" w:tplc="04150005">
      <w:start w:val="1"/>
      <w:numFmt w:val="bullet"/>
      <w:lvlText w:val=""/>
      <w:lvlJc w:val="left"/>
      <w:pPr>
        <w:ind w:left="4810" w:hanging="360"/>
      </w:pPr>
      <w:rPr>
        <w:rFonts w:ascii="Wingdings" w:hAnsi="Wingdings" w:hint="default"/>
      </w:rPr>
    </w:lvl>
    <w:lvl w:ilvl="6" w:tplc="04150001">
      <w:start w:val="1"/>
      <w:numFmt w:val="bullet"/>
      <w:lvlText w:val=""/>
      <w:lvlJc w:val="left"/>
      <w:pPr>
        <w:ind w:left="5530" w:hanging="360"/>
      </w:pPr>
      <w:rPr>
        <w:rFonts w:ascii="Symbol" w:hAnsi="Symbol" w:hint="default"/>
      </w:rPr>
    </w:lvl>
    <w:lvl w:ilvl="7" w:tplc="04150003">
      <w:start w:val="1"/>
      <w:numFmt w:val="bullet"/>
      <w:lvlText w:val="o"/>
      <w:lvlJc w:val="left"/>
      <w:pPr>
        <w:ind w:left="6250" w:hanging="360"/>
      </w:pPr>
      <w:rPr>
        <w:rFonts w:ascii="Courier New" w:hAnsi="Courier New" w:cs="Courier New" w:hint="default"/>
      </w:rPr>
    </w:lvl>
    <w:lvl w:ilvl="8" w:tplc="04150005">
      <w:start w:val="1"/>
      <w:numFmt w:val="bullet"/>
      <w:lvlText w:val=""/>
      <w:lvlJc w:val="left"/>
      <w:pPr>
        <w:ind w:left="6970" w:hanging="360"/>
      </w:pPr>
      <w:rPr>
        <w:rFonts w:ascii="Wingdings" w:hAnsi="Wingdings" w:hint="default"/>
      </w:rPr>
    </w:lvl>
  </w:abstractNum>
  <w:abstractNum w:abstractNumId="40">
    <w:nsid w:val="29B95B36"/>
    <w:multiLevelType w:val="hybridMultilevel"/>
    <w:tmpl w:val="C7B06274"/>
    <w:lvl w:ilvl="0" w:tplc="6CAA1F8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2ED603D5"/>
    <w:multiLevelType w:val="hybridMultilevel"/>
    <w:tmpl w:val="69A698C2"/>
    <w:lvl w:ilvl="0" w:tplc="21288588">
      <w:start w:val="1"/>
      <w:numFmt w:val="decimal"/>
      <w:lvlText w:val="%1)"/>
      <w:lvlJc w:val="left"/>
      <w:pPr>
        <w:ind w:left="927" w:hanging="360"/>
      </w:pPr>
    </w:lvl>
    <w:lvl w:ilvl="1" w:tplc="04150019">
      <w:start w:val="1"/>
      <w:numFmt w:val="lowerLetter"/>
      <w:lvlText w:val="%2."/>
      <w:lvlJc w:val="left"/>
      <w:pPr>
        <w:ind w:left="1287" w:hanging="360"/>
      </w:pPr>
    </w:lvl>
    <w:lvl w:ilvl="2" w:tplc="0415001B">
      <w:start w:val="1"/>
      <w:numFmt w:val="lowerRoman"/>
      <w:lvlText w:val="%3."/>
      <w:lvlJc w:val="right"/>
      <w:pPr>
        <w:ind w:left="2007" w:hanging="180"/>
      </w:pPr>
    </w:lvl>
    <w:lvl w:ilvl="3" w:tplc="0415000F">
      <w:start w:val="1"/>
      <w:numFmt w:val="decimal"/>
      <w:lvlText w:val="%4."/>
      <w:lvlJc w:val="left"/>
      <w:pPr>
        <w:ind w:left="2727" w:hanging="360"/>
      </w:pPr>
    </w:lvl>
    <w:lvl w:ilvl="4" w:tplc="04150019">
      <w:start w:val="1"/>
      <w:numFmt w:val="lowerLetter"/>
      <w:lvlText w:val="%5."/>
      <w:lvlJc w:val="left"/>
      <w:pPr>
        <w:ind w:left="3447" w:hanging="360"/>
      </w:pPr>
    </w:lvl>
    <w:lvl w:ilvl="5" w:tplc="0415001B">
      <w:start w:val="1"/>
      <w:numFmt w:val="lowerRoman"/>
      <w:lvlText w:val="%6."/>
      <w:lvlJc w:val="right"/>
      <w:pPr>
        <w:ind w:left="4167" w:hanging="180"/>
      </w:pPr>
    </w:lvl>
    <w:lvl w:ilvl="6" w:tplc="0415000F">
      <w:start w:val="1"/>
      <w:numFmt w:val="decimal"/>
      <w:lvlText w:val="%7."/>
      <w:lvlJc w:val="left"/>
      <w:pPr>
        <w:ind w:left="4887" w:hanging="360"/>
      </w:pPr>
    </w:lvl>
    <w:lvl w:ilvl="7" w:tplc="04150019">
      <w:start w:val="1"/>
      <w:numFmt w:val="lowerLetter"/>
      <w:lvlText w:val="%8."/>
      <w:lvlJc w:val="left"/>
      <w:pPr>
        <w:ind w:left="5607" w:hanging="360"/>
      </w:pPr>
    </w:lvl>
    <w:lvl w:ilvl="8" w:tplc="0415001B">
      <w:start w:val="1"/>
      <w:numFmt w:val="lowerRoman"/>
      <w:lvlText w:val="%9."/>
      <w:lvlJc w:val="right"/>
      <w:pPr>
        <w:ind w:left="6327" w:hanging="180"/>
      </w:pPr>
    </w:lvl>
  </w:abstractNum>
  <w:abstractNum w:abstractNumId="42">
    <w:nsid w:val="2EE01462"/>
    <w:multiLevelType w:val="hybridMultilevel"/>
    <w:tmpl w:val="2BDCF4B0"/>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43">
    <w:nsid w:val="2FCB4CD9"/>
    <w:multiLevelType w:val="hybridMultilevel"/>
    <w:tmpl w:val="B26203A6"/>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4">
    <w:nsid w:val="303D5E89"/>
    <w:multiLevelType w:val="hybridMultilevel"/>
    <w:tmpl w:val="935A887C"/>
    <w:lvl w:ilvl="0" w:tplc="7512D172">
      <w:start w:val="1"/>
      <w:numFmt w:val="decimal"/>
      <w:lvlText w:val="%1)"/>
      <w:lvlJc w:val="left"/>
      <w:pPr>
        <w:ind w:left="785" w:hanging="360"/>
      </w:pPr>
      <w:rPr>
        <w:rFonts w:ascii="Cambria" w:eastAsia="SimSun" w:hAnsi="Cambria" w:cs="Arial"/>
      </w:rPr>
    </w:lvl>
    <w:lvl w:ilvl="1" w:tplc="B0EE40F8">
      <w:start w:val="1"/>
      <w:numFmt w:val="decimal"/>
      <w:lvlText w:val="%2)"/>
      <w:lvlJc w:val="left"/>
      <w:pPr>
        <w:ind w:left="1505" w:hanging="360"/>
      </w:pPr>
      <w:rPr>
        <w:rFonts w:ascii="Cambria" w:eastAsia="SimSun" w:hAnsi="Cambria" w:cs="Arial"/>
      </w:rPr>
    </w:lvl>
    <w:lvl w:ilvl="2" w:tplc="9EC8DDD6">
      <w:start w:val="1"/>
      <w:numFmt w:val="decimal"/>
      <w:lvlText w:val="%3."/>
      <w:lvlJc w:val="left"/>
      <w:pPr>
        <w:ind w:left="2405" w:hanging="360"/>
      </w:pPr>
      <w:rPr>
        <w:rFonts w:cs="Times New Roman"/>
      </w:rPr>
    </w:lvl>
    <w:lvl w:ilvl="3" w:tplc="0415000F">
      <w:start w:val="1"/>
      <w:numFmt w:val="decimal"/>
      <w:lvlText w:val="%4."/>
      <w:lvlJc w:val="left"/>
      <w:pPr>
        <w:ind w:left="2945" w:hanging="360"/>
      </w:pPr>
      <w:rPr>
        <w:rFonts w:cs="Times New Roman"/>
      </w:rPr>
    </w:lvl>
    <w:lvl w:ilvl="4" w:tplc="04150019">
      <w:start w:val="1"/>
      <w:numFmt w:val="lowerLetter"/>
      <w:lvlText w:val="%5."/>
      <w:lvlJc w:val="left"/>
      <w:pPr>
        <w:ind w:left="3665" w:hanging="360"/>
      </w:pPr>
      <w:rPr>
        <w:rFonts w:cs="Times New Roman"/>
      </w:rPr>
    </w:lvl>
    <w:lvl w:ilvl="5" w:tplc="0415001B">
      <w:start w:val="1"/>
      <w:numFmt w:val="lowerRoman"/>
      <w:lvlText w:val="%6."/>
      <w:lvlJc w:val="right"/>
      <w:pPr>
        <w:ind w:left="4385" w:hanging="180"/>
      </w:pPr>
      <w:rPr>
        <w:rFonts w:cs="Times New Roman"/>
      </w:rPr>
    </w:lvl>
    <w:lvl w:ilvl="6" w:tplc="0415000F">
      <w:start w:val="1"/>
      <w:numFmt w:val="decimal"/>
      <w:lvlText w:val="%7."/>
      <w:lvlJc w:val="left"/>
      <w:pPr>
        <w:ind w:left="5105" w:hanging="360"/>
      </w:pPr>
      <w:rPr>
        <w:rFonts w:cs="Times New Roman"/>
      </w:rPr>
    </w:lvl>
    <w:lvl w:ilvl="7" w:tplc="04150019">
      <w:start w:val="1"/>
      <w:numFmt w:val="lowerLetter"/>
      <w:lvlText w:val="%8."/>
      <w:lvlJc w:val="left"/>
      <w:pPr>
        <w:ind w:left="5825" w:hanging="360"/>
      </w:pPr>
      <w:rPr>
        <w:rFonts w:cs="Times New Roman"/>
      </w:rPr>
    </w:lvl>
    <w:lvl w:ilvl="8" w:tplc="0415001B">
      <w:start w:val="1"/>
      <w:numFmt w:val="lowerRoman"/>
      <w:lvlText w:val="%9."/>
      <w:lvlJc w:val="right"/>
      <w:pPr>
        <w:ind w:left="6545" w:hanging="180"/>
      </w:pPr>
      <w:rPr>
        <w:rFonts w:cs="Times New Roman"/>
      </w:rPr>
    </w:lvl>
  </w:abstractNum>
  <w:abstractNum w:abstractNumId="45">
    <w:nsid w:val="30DD4086"/>
    <w:multiLevelType w:val="hybridMultilevel"/>
    <w:tmpl w:val="0D3AAF84"/>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46">
    <w:nsid w:val="31E015A5"/>
    <w:multiLevelType w:val="hybridMultilevel"/>
    <w:tmpl w:val="2E106F70"/>
    <w:lvl w:ilvl="0" w:tplc="7E8ADF88">
      <w:start w:val="1"/>
      <w:numFmt w:val="upperRoman"/>
      <w:lvlText w:val="%1."/>
      <w:lvlJc w:val="left"/>
      <w:pPr>
        <w:ind w:left="72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31F548E0"/>
    <w:multiLevelType w:val="hybridMultilevel"/>
    <w:tmpl w:val="BD6C9248"/>
    <w:lvl w:ilvl="0" w:tplc="656424DC">
      <w:start w:val="1"/>
      <w:numFmt w:val="decimal"/>
      <w:lvlText w:val="%1."/>
      <w:lvlJc w:val="left"/>
      <w:pPr>
        <w:ind w:left="360" w:hanging="360"/>
      </w:pPr>
      <w:rPr>
        <w:b w:val="0"/>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nsid w:val="32F051CA"/>
    <w:multiLevelType w:val="hybridMultilevel"/>
    <w:tmpl w:val="F1144742"/>
    <w:lvl w:ilvl="0" w:tplc="04150017">
      <w:start w:val="1"/>
      <w:numFmt w:val="lowerLetter"/>
      <w:lvlText w:val="%1)"/>
      <w:lvlJc w:val="left"/>
      <w:pPr>
        <w:ind w:left="1210" w:hanging="360"/>
      </w:pPr>
    </w:lvl>
    <w:lvl w:ilvl="1" w:tplc="04150003">
      <w:start w:val="1"/>
      <w:numFmt w:val="bullet"/>
      <w:lvlText w:val="o"/>
      <w:lvlJc w:val="left"/>
      <w:pPr>
        <w:ind w:left="1930" w:hanging="360"/>
      </w:pPr>
      <w:rPr>
        <w:rFonts w:ascii="Courier New" w:hAnsi="Courier New" w:cs="Courier New" w:hint="default"/>
      </w:rPr>
    </w:lvl>
    <w:lvl w:ilvl="2" w:tplc="04150005">
      <w:start w:val="1"/>
      <w:numFmt w:val="bullet"/>
      <w:lvlText w:val=""/>
      <w:lvlJc w:val="left"/>
      <w:pPr>
        <w:ind w:left="2650" w:hanging="360"/>
      </w:pPr>
      <w:rPr>
        <w:rFonts w:ascii="Wingdings" w:hAnsi="Wingdings" w:hint="default"/>
      </w:rPr>
    </w:lvl>
    <w:lvl w:ilvl="3" w:tplc="04150001">
      <w:start w:val="1"/>
      <w:numFmt w:val="bullet"/>
      <w:lvlText w:val=""/>
      <w:lvlJc w:val="left"/>
      <w:pPr>
        <w:ind w:left="3370" w:hanging="360"/>
      </w:pPr>
      <w:rPr>
        <w:rFonts w:ascii="Symbol" w:hAnsi="Symbol" w:hint="default"/>
      </w:rPr>
    </w:lvl>
    <w:lvl w:ilvl="4" w:tplc="04150003">
      <w:start w:val="1"/>
      <w:numFmt w:val="bullet"/>
      <w:lvlText w:val="o"/>
      <w:lvlJc w:val="left"/>
      <w:pPr>
        <w:ind w:left="4090" w:hanging="360"/>
      </w:pPr>
      <w:rPr>
        <w:rFonts w:ascii="Courier New" w:hAnsi="Courier New" w:cs="Courier New" w:hint="default"/>
      </w:rPr>
    </w:lvl>
    <w:lvl w:ilvl="5" w:tplc="04150005">
      <w:start w:val="1"/>
      <w:numFmt w:val="bullet"/>
      <w:lvlText w:val=""/>
      <w:lvlJc w:val="left"/>
      <w:pPr>
        <w:ind w:left="4810" w:hanging="360"/>
      </w:pPr>
      <w:rPr>
        <w:rFonts w:ascii="Wingdings" w:hAnsi="Wingdings" w:hint="default"/>
      </w:rPr>
    </w:lvl>
    <w:lvl w:ilvl="6" w:tplc="04150001">
      <w:start w:val="1"/>
      <w:numFmt w:val="bullet"/>
      <w:lvlText w:val=""/>
      <w:lvlJc w:val="left"/>
      <w:pPr>
        <w:ind w:left="5530" w:hanging="360"/>
      </w:pPr>
      <w:rPr>
        <w:rFonts w:ascii="Symbol" w:hAnsi="Symbol" w:hint="default"/>
      </w:rPr>
    </w:lvl>
    <w:lvl w:ilvl="7" w:tplc="04150003">
      <w:start w:val="1"/>
      <w:numFmt w:val="bullet"/>
      <w:lvlText w:val="o"/>
      <w:lvlJc w:val="left"/>
      <w:pPr>
        <w:ind w:left="6250" w:hanging="360"/>
      </w:pPr>
      <w:rPr>
        <w:rFonts w:ascii="Courier New" w:hAnsi="Courier New" w:cs="Courier New" w:hint="default"/>
      </w:rPr>
    </w:lvl>
    <w:lvl w:ilvl="8" w:tplc="04150005">
      <w:start w:val="1"/>
      <w:numFmt w:val="bullet"/>
      <w:lvlText w:val=""/>
      <w:lvlJc w:val="left"/>
      <w:pPr>
        <w:ind w:left="6970" w:hanging="360"/>
      </w:pPr>
      <w:rPr>
        <w:rFonts w:ascii="Wingdings" w:hAnsi="Wingdings" w:hint="default"/>
      </w:rPr>
    </w:lvl>
  </w:abstractNum>
  <w:abstractNum w:abstractNumId="49">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0">
    <w:nsid w:val="33771493"/>
    <w:multiLevelType w:val="hybridMultilevel"/>
    <w:tmpl w:val="03DECC3E"/>
    <w:lvl w:ilvl="0" w:tplc="04150011">
      <w:start w:val="1"/>
      <w:numFmt w:val="decimal"/>
      <w:lvlText w:val="%1)"/>
      <w:lvlJc w:val="left"/>
      <w:pPr>
        <w:ind w:left="861" w:hanging="360"/>
      </w:pPr>
    </w:lvl>
    <w:lvl w:ilvl="1" w:tplc="04150019">
      <w:start w:val="1"/>
      <w:numFmt w:val="lowerLetter"/>
      <w:lvlText w:val="%2."/>
      <w:lvlJc w:val="left"/>
      <w:pPr>
        <w:ind w:left="1581" w:hanging="360"/>
      </w:pPr>
    </w:lvl>
    <w:lvl w:ilvl="2" w:tplc="0415001B">
      <w:start w:val="1"/>
      <w:numFmt w:val="lowerRoman"/>
      <w:lvlText w:val="%3."/>
      <w:lvlJc w:val="right"/>
      <w:pPr>
        <w:ind w:left="2301" w:hanging="180"/>
      </w:pPr>
    </w:lvl>
    <w:lvl w:ilvl="3" w:tplc="0415000F">
      <w:start w:val="1"/>
      <w:numFmt w:val="decimal"/>
      <w:lvlText w:val="%4."/>
      <w:lvlJc w:val="left"/>
      <w:pPr>
        <w:ind w:left="3021" w:hanging="360"/>
      </w:pPr>
    </w:lvl>
    <w:lvl w:ilvl="4" w:tplc="04150019">
      <w:start w:val="1"/>
      <w:numFmt w:val="lowerLetter"/>
      <w:lvlText w:val="%5."/>
      <w:lvlJc w:val="left"/>
      <w:pPr>
        <w:ind w:left="3741" w:hanging="360"/>
      </w:pPr>
    </w:lvl>
    <w:lvl w:ilvl="5" w:tplc="0415001B">
      <w:start w:val="1"/>
      <w:numFmt w:val="lowerRoman"/>
      <w:lvlText w:val="%6."/>
      <w:lvlJc w:val="right"/>
      <w:pPr>
        <w:ind w:left="4461" w:hanging="180"/>
      </w:pPr>
    </w:lvl>
    <w:lvl w:ilvl="6" w:tplc="0415000F">
      <w:start w:val="1"/>
      <w:numFmt w:val="decimal"/>
      <w:lvlText w:val="%7."/>
      <w:lvlJc w:val="left"/>
      <w:pPr>
        <w:ind w:left="5181" w:hanging="360"/>
      </w:pPr>
    </w:lvl>
    <w:lvl w:ilvl="7" w:tplc="04150019">
      <w:start w:val="1"/>
      <w:numFmt w:val="lowerLetter"/>
      <w:lvlText w:val="%8."/>
      <w:lvlJc w:val="left"/>
      <w:pPr>
        <w:ind w:left="5901" w:hanging="360"/>
      </w:pPr>
    </w:lvl>
    <w:lvl w:ilvl="8" w:tplc="0415001B">
      <w:start w:val="1"/>
      <w:numFmt w:val="lowerRoman"/>
      <w:lvlText w:val="%9."/>
      <w:lvlJc w:val="right"/>
      <w:pPr>
        <w:ind w:left="6621" w:hanging="180"/>
      </w:pPr>
    </w:lvl>
  </w:abstractNum>
  <w:abstractNum w:abstractNumId="51">
    <w:nsid w:val="363414F3"/>
    <w:multiLevelType w:val="hybridMultilevel"/>
    <w:tmpl w:val="EE1AE22E"/>
    <w:lvl w:ilvl="0" w:tplc="34424402">
      <w:start w:val="20"/>
      <w:numFmt w:val="upperRoman"/>
      <w:lvlText w:val="%1."/>
      <w:lvlJc w:val="left"/>
      <w:pPr>
        <w:ind w:left="720" w:hanging="72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nsid w:val="36C44E23"/>
    <w:multiLevelType w:val="hybridMultilevel"/>
    <w:tmpl w:val="8FF061EC"/>
    <w:lvl w:ilvl="0" w:tplc="1B6A1586">
      <w:start w:val="1"/>
      <w:numFmt w:val="decimal"/>
      <w:lvlText w:val="%1."/>
      <w:lvlJc w:val="left"/>
      <w:pPr>
        <w:ind w:left="360" w:hanging="360"/>
      </w:pPr>
      <w:rPr>
        <w:rFonts w:ascii="Cambria" w:eastAsiaTheme="minorHAnsi" w:hAnsi="Cambria" w:cstheme="minorBidi"/>
      </w:r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53">
    <w:nsid w:val="38234E36"/>
    <w:multiLevelType w:val="hybridMultilevel"/>
    <w:tmpl w:val="621E81C0"/>
    <w:lvl w:ilvl="0" w:tplc="04150011">
      <w:start w:val="1"/>
      <w:numFmt w:val="decimal"/>
      <w:lvlText w:val="%1)"/>
      <w:lvlJc w:val="left"/>
      <w:pPr>
        <w:ind w:left="785"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54">
    <w:nsid w:val="385C5C02"/>
    <w:multiLevelType w:val="hybridMultilevel"/>
    <w:tmpl w:val="9D181CD0"/>
    <w:lvl w:ilvl="0" w:tplc="C7CC6306">
      <w:start w:val="1"/>
      <w:numFmt w:val="decimal"/>
      <w:lvlText w:val="%1)"/>
      <w:lvlJc w:val="left"/>
      <w:pPr>
        <w:ind w:left="786" w:hanging="360"/>
      </w:pPr>
      <w:rPr>
        <w:rFonts w:ascii="Cambria" w:eastAsia="SimSun" w:hAnsi="Cambria" w:cs="Times New Roman"/>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55">
    <w:nsid w:val="398C7413"/>
    <w:multiLevelType w:val="hybridMultilevel"/>
    <w:tmpl w:val="B7467D78"/>
    <w:lvl w:ilvl="0" w:tplc="04150017">
      <w:start w:val="1"/>
      <w:numFmt w:val="lowerLetter"/>
      <w:lvlText w:val="%1)"/>
      <w:lvlJc w:val="left"/>
      <w:pPr>
        <w:ind w:left="1145" w:hanging="360"/>
      </w:pPr>
    </w:lvl>
    <w:lvl w:ilvl="1" w:tplc="04150003">
      <w:start w:val="1"/>
      <w:numFmt w:val="bullet"/>
      <w:lvlText w:val="o"/>
      <w:lvlJc w:val="left"/>
      <w:pPr>
        <w:ind w:left="1865" w:hanging="360"/>
      </w:pPr>
      <w:rPr>
        <w:rFonts w:ascii="Courier New" w:hAnsi="Courier New" w:cs="Courier New" w:hint="default"/>
      </w:rPr>
    </w:lvl>
    <w:lvl w:ilvl="2" w:tplc="04150005">
      <w:start w:val="1"/>
      <w:numFmt w:val="bullet"/>
      <w:lvlText w:val=""/>
      <w:lvlJc w:val="left"/>
      <w:pPr>
        <w:ind w:left="2585" w:hanging="360"/>
      </w:pPr>
      <w:rPr>
        <w:rFonts w:ascii="Wingdings" w:hAnsi="Wingdings" w:hint="default"/>
      </w:rPr>
    </w:lvl>
    <w:lvl w:ilvl="3" w:tplc="04150001">
      <w:start w:val="1"/>
      <w:numFmt w:val="bullet"/>
      <w:lvlText w:val=""/>
      <w:lvlJc w:val="left"/>
      <w:pPr>
        <w:ind w:left="3305" w:hanging="360"/>
      </w:pPr>
      <w:rPr>
        <w:rFonts w:ascii="Symbol" w:hAnsi="Symbol" w:hint="default"/>
      </w:rPr>
    </w:lvl>
    <w:lvl w:ilvl="4" w:tplc="04150003">
      <w:start w:val="1"/>
      <w:numFmt w:val="bullet"/>
      <w:lvlText w:val="o"/>
      <w:lvlJc w:val="left"/>
      <w:pPr>
        <w:ind w:left="4025" w:hanging="360"/>
      </w:pPr>
      <w:rPr>
        <w:rFonts w:ascii="Courier New" w:hAnsi="Courier New" w:cs="Courier New" w:hint="default"/>
      </w:rPr>
    </w:lvl>
    <w:lvl w:ilvl="5" w:tplc="04150005">
      <w:start w:val="1"/>
      <w:numFmt w:val="bullet"/>
      <w:lvlText w:val=""/>
      <w:lvlJc w:val="left"/>
      <w:pPr>
        <w:ind w:left="4745" w:hanging="360"/>
      </w:pPr>
      <w:rPr>
        <w:rFonts w:ascii="Wingdings" w:hAnsi="Wingdings" w:hint="default"/>
      </w:rPr>
    </w:lvl>
    <w:lvl w:ilvl="6" w:tplc="04150001">
      <w:start w:val="1"/>
      <w:numFmt w:val="bullet"/>
      <w:lvlText w:val=""/>
      <w:lvlJc w:val="left"/>
      <w:pPr>
        <w:ind w:left="5465" w:hanging="360"/>
      </w:pPr>
      <w:rPr>
        <w:rFonts w:ascii="Symbol" w:hAnsi="Symbol" w:hint="default"/>
      </w:rPr>
    </w:lvl>
    <w:lvl w:ilvl="7" w:tplc="04150003">
      <w:start w:val="1"/>
      <w:numFmt w:val="bullet"/>
      <w:lvlText w:val="o"/>
      <w:lvlJc w:val="left"/>
      <w:pPr>
        <w:ind w:left="6185" w:hanging="360"/>
      </w:pPr>
      <w:rPr>
        <w:rFonts w:ascii="Courier New" w:hAnsi="Courier New" w:cs="Courier New" w:hint="default"/>
      </w:rPr>
    </w:lvl>
    <w:lvl w:ilvl="8" w:tplc="04150005">
      <w:start w:val="1"/>
      <w:numFmt w:val="bullet"/>
      <w:lvlText w:val=""/>
      <w:lvlJc w:val="left"/>
      <w:pPr>
        <w:ind w:left="6905" w:hanging="360"/>
      </w:pPr>
      <w:rPr>
        <w:rFonts w:ascii="Wingdings" w:hAnsi="Wingdings" w:hint="default"/>
      </w:rPr>
    </w:lvl>
  </w:abstractNum>
  <w:abstractNum w:abstractNumId="56">
    <w:nsid w:val="3A2F620B"/>
    <w:multiLevelType w:val="hybridMultilevel"/>
    <w:tmpl w:val="76587650"/>
    <w:lvl w:ilvl="0" w:tplc="D920603C">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57">
    <w:nsid w:val="3C152C5D"/>
    <w:multiLevelType w:val="hybridMultilevel"/>
    <w:tmpl w:val="6A76BB8A"/>
    <w:lvl w:ilvl="0" w:tplc="04150017">
      <w:start w:val="1"/>
      <w:numFmt w:val="lowerLetter"/>
      <w:lvlText w:val="%1)"/>
      <w:lvlJc w:val="left"/>
      <w:pPr>
        <w:ind w:left="1210" w:hanging="360"/>
      </w:pPr>
    </w:lvl>
    <w:lvl w:ilvl="1" w:tplc="04150003">
      <w:start w:val="1"/>
      <w:numFmt w:val="bullet"/>
      <w:lvlText w:val="o"/>
      <w:lvlJc w:val="left"/>
      <w:pPr>
        <w:ind w:left="1930" w:hanging="360"/>
      </w:pPr>
      <w:rPr>
        <w:rFonts w:ascii="Courier New" w:hAnsi="Courier New" w:cs="Courier New" w:hint="default"/>
      </w:rPr>
    </w:lvl>
    <w:lvl w:ilvl="2" w:tplc="04150005">
      <w:start w:val="1"/>
      <w:numFmt w:val="bullet"/>
      <w:lvlText w:val=""/>
      <w:lvlJc w:val="left"/>
      <w:pPr>
        <w:ind w:left="2650" w:hanging="360"/>
      </w:pPr>
      <w:rPr>
        <w:rFonts w:ascii="Wingdings" w:hAnsi="Wingdings" w:hint="default"/>
      </w:rPr>
    </w:lvl>
    <w:lvl w:ilvl="3" w:tplc="04150001">
      <w:start w:val="1"/>
      <w:numFmt w:val="bullet"/>
      <w:lvlText w:val=""/>
      <w:lvlJc w:val="left"/>
      <w:pPr>
        <w:ind w:left="3370" w:hanging="360"/>
      </w:pPr>
      <w:rPr>
        <w:rFonts w:ascii="Symbol" w:hAnsi="Symbol" w:hint="default"/>
      </w:rPr>
    </w:lvl>
    <w:lvl w:ilvl="4" w:tplc="04150003">
      <w:start w:val="1"/>
      <w:numFmt w:val="bullet"/>
      <w:lvlText w:val="o"/>
      <w:lvlJc w:val="left"/>
      <w:pPr>
        <w:ind w:left="4090" w:hanging="360"/>
      </w:pPr>
      <w:rPr>
        <w:rFonts w:ascii="Courier New" w:hAnsi="Courier New" w:cs="Courier New" w:hint="default"/>
      </w:rPr>
    </w:lvl>
    <w:lvl w:ilvl="5" w:tplc="04150005">
      <w:start w:val="1"/>
      <w:numFmt w:val="bullet"/>
      <w:lvlText w:val=""/>
      <w:lvlJc w:val="left"/>
      <w:pPr>
        <w:ind w:left="4810" w:hanging="360"/>
      </w:pPr>
      <w:rPr>
        <w:rFonts w:ascii="Wingdings" w:hAnsi="Wingdings" w:hint="default"/>
      </w:rPr>
    </w:lvl>
    <w:lvl w:ilvl="6" w:tplc="04150001">
      <w:start w:val="1"/>
      <w:numFmt w:val="bullet"/>
      <w:lvlText w:val=""/>
      <w:lvlJc w:val="left"/>
      <w:pPr>
        <w:ind w:left="5530" w:hanging="360"/>
      </w:pPr>
      <w:rPr>
        <w:rFonts w:ascii="Symbol" w:hAnsi="Symbol" w:hint="default"/>
      </w:rPr>
    </w:lvl>
    <w:lvl w:ilvl="7" w:tplc="04150003">
      <w:start w:val="1"/>
      <w:numFmt w:val="bullet"/>
      <w:lvlText w:val="o"/>
      <w:lvlJc w:val="left"/>
      <w:pPr>
        <w:ind w:left="6250" w:hanging="360"/>
      </w:pPr>
      <w:rPr>
        <w:rFonts w:ascii="Courier New" w:hAnsi="Courier New" w:cs="Courier New" w:hint="default"/>
      </w:rPr>
    </w:lvl>
    <w:lvl w:ilvl="8" w:tplc="04150005">
      <w:start w:val="1"/>
      <w:numFmt w:val="bullet"/>
      <w:lvlText w:val=""/>
      <w:lvlJc w:val="left"/>
      <w:pPr>
        <w:ind w:left="6970" w:hanging="360"/>
      </w:pPr>
      <w:rPr>
        <w:rFonts w:ascii="Wingdings" w:hAnsi="Wingdings" w:hint="default"/>
      </w:rPr>
    </w:lvl>
  </w:abstractNum>
  <w:abstractNum w:abstractNumId="58">
    <w:nsid w:val="3EF5035C"/>
    <w:multiLevelType w:val="hybridMultilevel"/>
    <w:tmpl w:val="352A0AF2"/>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59">
    <w:nsid w:val="3F044821"/>
    <w:multiLevelType w:val="hybridMultilevel"/>
    <w:tmpl w:val="CF7AF5DA"/>
    <w:lvl w:ilvl="0" w:tplc="AB428428">
      <w:start w:val="1"/>
      <w:numFmt w:val="lowerLetter"/>
      <w:lvlText w:val="%1)"/>
      <w:lvlJc w:val="left"/>
      <w:pPr>
        <w:ind w:left="1210" w:hanging="360"/>
      </w:pPr>
      <w:rPr>
        <w:rFonts w:cs="Times New Roman"/>
        <w:b w:val="0"/>
      </w:rPr>
    </w:lvl>
    <w:lvl w:ilvl="1" w:tplc="04150003">
      <w:start w:val="1"/>
      <w:numFmt w:val="bullet"/>
      <w:lvlText w:val="o"/>
      <w:lvlJc w:val="left"/>
      <w:pPr>
        <w:ind w:left="1930" w:hanging="360"/>
      </w:pPr>
      <w:rPr>
        <w:rFonts w:ascii="Courier New" w:hAnsi="Courier New" w:cs="Courier New" w:hint="default"/>
      </w:rPr>
    </w:lvl>
    <w:lvl w:ilvl="2" w:tplc="04150005">
      <w:start w:val="1"/>
      <w:numFmt w:val="bullet"/>
      <w:lvlText w:val=""/>
      <w:lvlJc w:val="left"/>
      <w:pPr>
        <w:ind w:left="2650" w:hanging="360"/>
      </w:pPr>
      <w:rPr>
        <w:rFonts w:ascii="Wingdings" w:hAnsi="Wingdings" w:hint="default"/>
      </w:rPr>
    </w:lvl>
    <w:lvl w:ilvl="3" w:tplc="04150001">
      <w:start w:val="1"/>
      <w:numFmt w:val="bullet"/>
      <w:lvlText w:val=""/>
      <w:lvlJc w:val="left"/>
      <w:pPr>
        <w:ind w:left="3370" w:hanging="360"/>
      </w:pPr>
      <w:rPr>
        <w:rFonts w:ascii="Symbol" w:hAnsi="Symbol" w:hint="default"/>
      </w:rPr>
    </w:lvl>
    <w:lvl w:ilvl="4" w:tplc="04150003">
      <w:start w:val="1"/>
      <w:numFmt w:val="bullet"/>
      <w:lvlText w:val="o"/>
      <w:lvlJc w:val="left"/>
      <w:pPr>
        <w:ind w:left="4090" w:hanging="360"/>
      </w:pPr>
      <w:rPr>
        <w:rFonts w:ascii="Courier New" w:hAnsi="Courier New" w:cs="Courier New" w:hint="default"/>
      </w:rPr>
    </w:lvl>
    <w:lvl w:ilvl="5" w:tplc="04150005">
      <w:start w:val="1"/>
      <w:numFmt w:val="bullet"/>
      <w:lvlText w:val=""/>
      <w:lvlJc w:val="left"/>
      <w:pPr>
        <w:ind w:left="4810" w:hanging="360"/>
      </w:pPr>
      <w:rPr>
        <w:rFonts w:ascii="Wingdings" w:hAnsi="Wingdings" w:hint="default"/>
      </w:rPr>
    </w:lvl>
    <w:lvl w:ilvl="6" w:tplc="04150001">
      <w:start w:val="1"/>
      <w:numFmt w:val="bullet"/>
      <w:lvlText w:val=""/>
      <w:lvlJc w:val="left"/>
      <w:pPr>
        <w:ind w:left="5530" w:hanging="360"/>
      </w:pPr>
      <w:rPr>
        <w:rFonts w:ascii="Symbol" w:hAnsi="Symbol" w:hint="default"/>
      </w:rPr>
    </w:lvl>
    <w:lvl w:ilvl="7" w:tplc="04150003">
      <w:start w:val="1"/>
      <w:numFmt w:val="bullet"/>
      <w:lvlText w:val="o"/>
      <w:lvlJc w:val="left"/>
      <w:pPr>
        <w:ind w:left="6250" w:hanging="360"/>
      </w:pPr>
      <w:rPr>
        <w:rFonts w:ascii="Courier New" w:hAnsi="Courier New" w:cs="Courier New" w:hint="default"/>
      </w:rPr>
    </w:lvl>
    <w:lvl w:ilvl="8" w:tplc="04150005">
      <w:start w:val="1"/>
      <w:numFmt w:val="bullet"/>
      <w:lvlText w:val=""/>
      <w:lvlJc w:val="left"/>
      <w:pPr>
        <w:ind w:left="6970" w:hanging="360"/>
      </w:pPr>
      <w:rPr>
        <w:rFonts w:ascii="Wingdings" w:hAnsi="Wingdings" w:hint="default"/>
      </w:rPr>
    </w:lvl>
  </w:abstractNum>
  <w:abstractNum w:abstractNumId="60">
    <w:nsid w:val="401945E4"/>
    <w:multiLevelType w:val="multilevel"/>
    <w:tmpl w:val="8B0CDF82"/>
    <w:lvl w:ilvl="0">
      <w:start w:val="15"/>
      <w:numFmt w:val="decimal"/>
      <w:lvlText w:val="%1."/>
      <w:lvlJc w:val="left"/>
      <w:pPr>
        <w:ind w:left="495" w:hanging="495"/>
      </w:pPr>
    </w:lvl>
    <w:lvl w:ilvl="1">
      <w:start w:val="1"/>
      <w:numFmt w:val="decimal"/>
      <w:lvlText w:val="%2."/>
      <w:lvlJc w:val="left"/>
      <w:pPr>
        <w:ind w:left="720" w:hanging="720"/>
      </w:pPr>
      <w:rPr>
        <w:rFonts w:ascii="Cambria" w:eastAsia="SimSun" w:hAnsi="Cambria" w:cs="Arial"/>
        <w:b w:val="0"/>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1">
    <w:nsid w:val="40413460"/>
    <w:multiLevelType w:val="hybridMultilevel"/>
    <w:tmpl w:val="9152894A"/>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start w:val="1"/>
      <w:numFmt w:val="lowerRoman"/>
      <w:lvlText w:val="%3."/>
      <w:lvlJc w:val="right"/>
      <w:pPr>
        <w:ind w:left="2650" w:hanging="180"/>
      </w:pPr>
    </w:lvl>
    <w:lvl w:ilvl="3" w:tplc="0415000F">
      <w:start w:val="1"/>
      <w:numFmt w:val="decimal"/>
      <w:lvlText w:val="%4."/>
      <w:lvlJc w:val="left"/>
      <w:pPr>
        <w:ind w:left="3370" w:hanging="360"/>
      </w:pPr>
    </w:lvl>
    <w:lvl w:ilvl="4" w:tplc="04150019">
      <w:start w:val="1"/>
      <w:numFmt w:val="lowerLetter"/>
      <w:lvlText w:val="%5."/>
      <w:lvlJc w:val="left"/>
      <w:pPr>
        <w:ind w:left="4090" w:hanging="360"/>
      </w:pPr>
    </w:lvl>
    <w:lvl w:ilvl="5" w:tplc="0415001B">
      <w:start w:val="1"/>
      <w:numFmt w:val="lowerRoman"/>
      <w:lvlText w:val="%6."/>
      <w:lvlJc w:val="right"/>
      <w:pPr>
        <w:ind w:left="4810" w:hanging="180"/>
      </w:pPr>
    </w:lvl>
    <w:lvl w:ilvl="6" w:tplc="0415000F">
      <w:start w:val="1"/>
      <w:numFmt w:val="decimal"/>
      <w:lvlText w:val="%7."/>
      <w:lvlJc w:val="left"/>
      <w:pPr>
        <w:ind w:left="5530" w:hanging="360"/>
      </w:pPr>
    </w:lvl>
    <w:lvl w:ilvl="7" w:tplc="04150019">
      <w:start w:val="1"/>
      <w:numFmt w:val="lowerLetter"/>
      <w:lvlText w:val="%8."/>
      <w:lvlJc w:val="left"/>
      <w:pPr>
        <w:ind w:left="6250" w:hanging="360"/>
      </w:pPr>
    </w:lvl>
    <w:lvl w:ilvl="8" w:tplc="0415001B">
      <w:start w:val="1"/>
      <w:numFmt w:val="lowerRoman"/>
      <w:lvlText w:val="%9."/>
      <w:lvlJc w:val="right"/>
      <w:pPr>
        <w:ind w:left="6970" w:hanging="180"/>
      </w:pPr>
    </w:lvl>
  </w:abstractNum>
  <w:abstractNum w:abstractNumId="62">
    <w:nsid w:val="42D36573"/>
    <w:multiLevelType w:val="multilevel"/>
    <w:tmpl w:val="1908C174"/>
    <w:lvl w:ilvl="0">
      <w:start w:val="5"/>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color w:val="auto"/>
      </w:rPr>
    </w:lvl>
    <w:lvl w:ilvl="2">
      <w:start w:val="1"/>
      <w:numFmt w:val="decimal"/>
      <w:lvlText w:val="%3)"/>
      <w:lvlJc w:val="left"/>
      <w:pPr>
        <w:ind w:left="1071" w:hanging="504"/>
      </w:pPr>
      <w:rPr>
        <w:rFonts w:ascii="Cambria" w:eastAsia="Times New Roman" w:hAnsi="Cambria" w:cs="Arial"/>
        <w:b w:val="0"/>
      </w:rPr>
    </w:lvl>
    <w:lvl w:ilvl="3">
      <w:start w:val="1"/>
      <w:numFmt w:val="decimal"/>
      <w:lvlText w:val="%1.%2.%3.%4."/>
      <w:lvlJc w:val="left"/>
      <w:pPr>
        <w:ind w:left="1728" w:hanging="648"/>
      </w:pPr>
      <w:rPr>
        <w:rFonts w:cs="Times New Roman"/>
        <w:b w:val="0"/>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63">
    <w:nsid w:val="450E6E6A"/>
    <w:multiLevelType w:val="hybridMultilevel"/>
    <w:tmpl w:val="693EF97A"/>
    <w:lvl w:ilvl="0" w:tplc="33F0F736">
      <w:start w:val="25"/>
      <w:numFmt w:val="upperRoman"/>
      <w:lvlText w:val="%1."/>
      <w:lvlJc w:val="left"/>
      <w:pPr>
        <w:ind w:left="72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46113A12"/>
    <w:multiLevelType w:val="hybridMultilevel"/>
    <w:tmpl w:val="A4327F5E"/>
    <w:lvl w:ilvl="0" w:tplc="CA443B86">
      <w:start w:val="1"/>
      <w:numFmt w:val="decimal"/>
      <w:lvlText w:val="%1."/>
      <w:lvlJc w:val="left"/>
      <w:pPr>
        <w:ind w:left="501" w:hanging="360"/>
      </w:pPr>
      <w:rPr>
        <w:b w:val="0"/>
      </w:r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65">
    <w:nsid w:val="4686587B"/>
    <w:multiLevelType w:val="hybridMultilevel"/>
    <w:tmpl w:val="99CEDCE6"/>
    <w:lvl w:ilvl="0" w:tplc="FE48D19A">
      <w:start w:val="3"/>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66">
    <w:nsid w:val="46FB3E25"/>
    <w:multiLevelType w:val="hybridMultilevel"/>
    <w:tmpl w:val="85D25886"/>
    <w:lvl w:ilvl="0" w:tplc="04150017">
      <w:start w:val="1"/>
      <w:numFmt w:val="lowerLetter"/>
      <w:lvlText w:val="%1)"/>
      <w:lvlJc w:val="left"/>
      <w:pPr>
        <w:ind w:left="1210" w:hanging="360"/>
      </w:pPr>
    </w:lvl>
    <w:lvl w:ilvl="1" w:tplc="04150003">
      <w:start w:val="1"/>
      <w:numFmt w:val="bullet"/>
      <w:lvlText w:val="o"/>
      <w:lvlJc w:val="left"/>
      <w:pPr>
        <w:ind w:left="1930" w:hanging="360"/>
      </w:pPr>
      <w:rPr>
        <w:rFonts w:ascii="Courier New" w:hAnsi="Courier New" w:cs="Courier New" w:hint="default"/>
      </w:rPr>
    </w:lvl>
    <w:lvl w:ilvl="2" w:tplc="04150005">
      <w:start w:val="1"/>
      <w:numFmt w:val="bullet"/>
      <w:lvlText w:val=""/>
      <w:lvlJc w:val="left"/>
      <w:pPr>
        <w:ind w:left="2650" w:hanging="360"/>
      </w:pPr>
      <w:rPr>
        <w:rFonts w:ascii="Wingdings" w:hAnsi="Wingdings" w:hint="default"/>
      </w:rPr>
    </w:lvl>
    <w:lvl w:ilvl="3" w:tplc="04150001">
      <w:start w:val="1"/>
      <w:numFmt w:val="bullet"/>
      <w:lvlText w:val=""/>
      <w:lvlJc w:val="left"/>
      <w:pPr>
        <w:ind w:left="3370" w:hanging="360"/>
      </w:pPr>
      <w:rPr>
        <w:rFonts w:ascii="Symbol" w:hAnsi="Symbol" w:hint="default"/>
      </w:rPr>
    </w:lvl>
    <w:lvl w:ilvl="4" w:tplc="04150003">
      <w:start w:val="1"/>
      <w:numFmt w:val="bullet"/>
      <w:lvlText w:val="o"/>
      <w:lvlJc w:val="left"/>
      <w:pPr>
        <w:ind w:left="4090" w:hanging="360"/>
      </w:pPr>
      <w:rPr>
        <w:rFonts w:ascii="Courier New" w:hAnsi="Courier New" w:cs="Courier New" w:hint="default"/>
      </w:rPr>
    </w:lvl>
    <w:lvl w:ilvl="5" w:tplc="04150005">
      <w:start w:val="1"/>
      <w:numFmt w:val="bullet"/>
      <w:lvlText w:val=""/>
      <w:lvlJc w:val="left"/>
      <w:pPr>
        <w:ind w:left="4810" w:hanging="360"/>
      </w:pPr>
      <w:rPr>
        <w:rFonts w:ascii="Wingdings" w:hAnsi="Wingdings" w:hint="default"/>
      </w:rPr>
    </w:lvl>
    <w:lvl w:ilvl="6" w:tplc="04150001">
      <w:start w:val="1"/>
      <w:numFmt w:val="bullet"/>
      <w:lvlText w:val=""/>
      <w:lvlJc w:val="left"/>
      <w:pPr>
        <w:ind w:left="5530" w:hanging="360"/>
      </w:pPr>
      <w:rPr>
        <w:rFonts w:ascii="Symbol" w:hAnsi="Symbol" w:hint="default"/>
      </w:rPr>
    </w:lvl>
    <w:lvl w:ilvl="7" w:tplc="04150003">
      <w:start w:val="1"/>
      <w:numFmt w:val="bullet"/>
      <w:lvlText w:val="o"/>
      <w:lvlJc w:val="left"/>
      <w:pPr>
        <w:ind w:left="6250" w:hanging="360"/>
      </w:pPr>
      <w:rPr>
        <w:rFonts w:ascii="Courier New" w:hAnsi="Courier New" w:cs="Courier New" w:hint="default"/>
      </w:rPr>
    </w:lvl>
    <w:lvl w:ilvl="8" w:tplc="04150005">
      <w:start w:val="1"/>
      <w:numFmt w:val="bullet"/>
      <w:lvlText w:val=""/>
      <w:lvlJc w:val="left"/>
      <w:pPr>
        <w:ind w:left="6970" w:hanging="360"/>
      </w:pPr>
      <w:rPr>
        <w:rFonts w:ascii="Wingdings" w:hAnsi="Wingdings" w:hint="default"/>
      </w:rPr>
    </w:lvl>
  </w:abstractNum>
  <w:abstractNum w:abstractNumId="67">
    <w:nsid w:val="473D27D2"/>
    <w:multiLevelType w:val="hybridMultilevel"/>
    <w:tmpl w:val="DA3A764C"/>
    <w:lvl w:ilvl="0" w:tplc="04150001">
      <w:start w:val="1"/>
      <w:numFmt w:val="bullet"/>
      <w:lvlText w:val=""/>
      <w:lvlJc w:val="left"/>
      <w:pPr>
        <w:ind w:left="1635" w:hanging="360"/>
      </w:pPr>
      <w:rPr>
        <w:rFonts w:ascii="Symbol" w:hAnsi="Symbol" w:hint="default"/>
      </w:rPr>
    </w:lvl>
    <w:lvl w:ilvl="1" w:tplc="04150003">
      <w:start w:val="1"/>
      <w:numFmt w:val="bullet"/>
      <w:lvlText w:val="o"/>
      <w:lvlJc w:val="left"/>
      <w:pPr>
        <w:ind w:left="2355" w:hanging="360"/>
      </w:pPr>
      <w:rPr>
        <w:rFonts w:ascii="Courier New" w:hAnsi="Courier New" w:cs="Courier New" w:hint="default"/>
      </w:rPr>
    </w:lvl>
    <w:lvl w:ilvl="2" w:tplc="04150005">
      <w:start w:val="1"/>
      <w:numFmt w:val="bullet"/>
      <w:lvlText w:val=""/>
      <w:lvlJc w:val="left"/>
      <w:pPr>
        <w:ind w:left="3075" w:hanging="360"/>
      </w:pPr>
      <w:rPr>
        <w:rFonts w:ascii="Wingdings" w:hAnsi="Wingdings" w:hint="default"/>
      </w:rPr>
    </w:lvl>
    <w:lvl w:ilvl="3" w:tplc="04150001">
      <w:start w:val="1"/>
      <w:numFmt w:val="bullet"/>
      <w:lvlText w:val=""/>
      <w:lvlJc w:val="left"/>
      <w:pPr>
        <w:ind w:left="3795" w:hanging="360"/>
      </w:pPr>
      <w:rPr>
        <w:rFonts w:ascii="Symbol" w:hAnsi="Symbol" w:hint="default"/>
      </w:rPr>
    </w:lvl>
    <w:lvl w:ilvl="4" w:tplc="04150003">
      <w:start w:val="1"/>
      <w:numFmt w:val="bullet"/>
      <w:lvlText w:val="o"/>
      <w:lvlJc w:val="left"/>
      <w:pPr>
        <w:ind w:left="4515" w:hanging="360"/>
      </w:pPr>
      <w:rPr>
        <w:rFonts w:ascii="Courier New" w:hAnsi="Courier New" w:cs="Courier New" w:hint="default"/>
      </w:rPr>
    </w:lvl>
    <w:lvl w:ilvl="5" w:tplc="04150005">
      <w:start w:val="1"/>
      <w:numFmt w:val="bullet"/>
      <w:lvlText w:val=""/>
      <w:lvlJc w:val="left"/>
      <w:pPr>
        <w:ind w:left="5235" w:hanging="360"/>
      </w:pPr>
      <w:rPr>
        <w:rFonts w:ascii="Wingdings" w:hAnsi="Wingdings" w:hint="default"/>
      </w:rPr>
    </w:lvl>
    <w:lvl w:ilvl="6" w:tplc="04150001">
      <w:start w:val="1"/>
      <w:numFmt w:val="bullet"/>
      <w:lvlText w:val=""/>
      <w:lvlJc w:val="left"/>
      <w:pPr>
        <w:ind w:left="5955" w:hanging="360"/>
      </w:pPr>
      <w:rPr>
        <w:rFonts w:ascii="Symbol" w:hAnsi="Symbol" w:hint="default"/>
      </w:rPr>
    </w:lvl>
    <w:lvl w:ilvl="7" w:tplc="04150003">
      <w:start w:val="1"/>
      <w:numFmt w:val="bullet"/>
      <w:lvlText w:val="o"/>
      <w:lvlJc w:val="left"/>
      <w:pPr>
        <w:ind w:left="6675" w:hanging="360"/>
      </w:pPr>
      <w:rPr>
        <w:rFonts w:ascii="Courier New" w:hAnsi="Courier New" w:cs="Courier New" w:hint="default"/>
      </w:rPr>
    </w:lvl>
    <w:lvl w:ilvl="8" w:tplc="04150005">
      <w:start w:val="1"/>
      <w:numFmt w:val="bullet"/>
      <w:lvlText w:val=""/>
      <w:lvlJc w:val="left"/>
      <w:pPr>
        <w:ind w:left="7395" w:hanging="360"/>
      </w:pPr>
      <w:rPr>
        <w:rFonts w:ascii="Wingdings" w:hAnsi="Wingdings" w:hint="default"/>
      </w:rPr>
    </w:lvl>
  </w:abstractNum>
  <w:abstractNum w:abstractNumId="68">
    <w:nsid w:val="47D33E7C"/>
    <w:multiLevelType w:val="hybridMultilevel"/>
    <w:tmpl w:val="C04A7F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9">
    <w:nsid w:val="48620EC5"/>
    <w:multiLevelType w:val="hybridMultilevel"/>
    <w:tmpl w:val="2AD2FEDE"/>
    <w:lvl w:ilvl="0" w:tplc="04150011">
      <w:start w:val="1"/>
      <w:numFmt w:val="decimal"/>
      <w:lvlText w:val="%1)"/>
      <w:lvlJc w:val="left"/>
      <w:pPr>
        <w:ind w:left="1440" w:hanging="360"/>
      </w:pPr>
      <w:rPr>
        <w:rFonts w:cs="Times New Roman"/>
      </w:rPr>
    </w:lvl>
    <w:lvl w:ilvl="1" w:tplc="FEBAEA32">
      <w:start w:val="19"/>
      <w:numFmt w:val="upperRoman"/>
      <w:lvlText w:val="%2."/>
      <w:lvlJc w:val="left"/>
      <w:pPr>
        <w:ind w:left="2520" w:hanging="720"/>
      </w:pPr>
    </w:lvl>
    <w:lvl w:ilvl="2" w:tplc="380A538C">
      <w:start w:val="1"/>
      <w:numFmt w:val="decimal"/>
      <w:lvlText w:val="%3)"/>
      <w:lvlJc w:val="left"/>
      <w:pPr>
        <w:ind w:left="605" w:hanging="180"/>
      </w:pPr>
      <w:rPr>
        <w:rFonts w:ascii="Cambria" w:eastAsia="SimSun" w:hAnsi="Cambria" w:cs="Arial"/>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70">
    <w:nsid w:val="49DB151A"/>
    <w:multiLevelType w:val="hybridMultilevel"/>
    <w:tmpl w:val="900EEACE"/>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1">
    <w:nsid w:val="49E34772"/>
    <w:multiLevelType w:val="hybridMultilevel"/>
    <w:tmpl w:val="677C8162"/>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72">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4BED16A5"/>
    <w:multiLevelType w:val="hybridMultilevel"/>
    <w:tmpl w:val="1CCABD2C"/>
    <w:lvl w:ilvl="0" w:tplc="FAC4CA14">
      <w:start w:val="1"/>
      <w:numFmt w:val="decimal"/>
      <w:lvlText w:val="%1."/>
      <w:lvlJc w:val="left"/>
      <w:pPr>
        <w:ind w:left="360" w:hanging="360"/>
      </w:pPr>
      <w:rPr>
        <w:sz w:val="24"/>
        <w:szCs w:val="24"/>
      </w:r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74">
    <w:nsid w:val="4CDA1322"/>
    <w:multiLevelType w:val="hybridMultilevel"/>
    <w:tmpl w:val="5E4E5712"/>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start w:val="1"/>
      <w:numFmt w:val="lowerRoman"/>
      <w:lvlText w:val="%3."/>
      <w:lvlJc w:val="right"/>
      <w:pPr>
        <w:ind w:left="2650" w:hanging="180"/>
      </w:pPr>
    </w:lvl>
    <w:lvl w:ilvl="3" w:tplc="0415000F">
      <w:start w:val="1"/>
      <w:numFmt w:val="decimal"/>
      <w:lvlText w:val="%4."/>
      <w:lvlJc w:val="left"/>
      <w:pPr>
        <w:ind w:left="3370" w:hanging="360"/>
      </w:pPr>
    </w:lvl>
    <w:lvl w:ilvl="4" w:tplc="04150019">
      <w:start w:val="1"/>
      <w:numFmt w:val="lowerLetter"/>
      <w:lvlText w:val="%5."/>
      <w:lvlJc w:val="left"/>
      <w:pPr>
        <w:ind w:left="4090" w:hanging="360"/>
      </w:pPr>
    </w:lvl>
    <w:lvl w:ilvl="5" w:tplc="0415001B">
      <w:start w:val="1"/>
      <w:numFmt w:val="lowerRoman"/>
      <w:lvlText w:val="%6."/>
      <w:lvlJc w:val="right"/>
      <w:pPr>
        <w:ind w:left="4810" w:hanging="180"/>
      </w:pPr>
    </w:lvl>
    <w:lvl w:ilvl="6" w:tplc="0415000F">
      <w:start w:val="1"/>
      <w:numFmt w:val="decimal"/>
      <w:lvlText w:val="%7."/>
      <w:lvlJc w:val="left"/>
      <w:pPr>
        <w:ind w:left="5530" w:hanging="360"/>
      </w:pPr>
    </w:lvl>
    <w:lvl w:ilvl="7" w:tplc="04150019">
      <w:start w:val="1"/>
      <w:numFmt w:val="lowerLetter"/>
      <w:lvlText w:val="%8."/>
      <w:lvlJc w:val="left"/>
      <w:pPr>
        <w:ind w:left="6250" w:hanging="360"/>
      </w:pPr>
    </w:lvl>
    <w:lvl w:ilvl="8" w:tplc="0415001B">
      <w:start w:val="1"/>
      <w:numFmt w:val="lowerRoman"/>
      <w:lvlText w:val="%9."/>
      <w:lvlJc w:val="right"/>
      <w:pPr>
        <w:ind w:left="6970" w:hanging="180"/>
      </w:pPr>
    </w:lvl>
  </w:abstractNum>
  <w:abstractNum w:abstractNumId="75">
    <w:nsid w:val="4D603301"/>
    <w:multiLevelType w:val="hybridMultilevel"/>
    <w:tmpl w:val="B7D609FC"/>
    <w:lvl w:ilvl="0" w:tplc="AB428428">
      <w:start w:val="1"/>
      <w:numFmt w:val="lowerLetter"/>
      <w:lvlText w:val="%1)"/>
      <w:lvlJc w:val="left"/>
      <w:pPr>
        <w:ind w:left="1210" w:hanging="360"/>
      </w:pPr>
      <w:rPr>
        <w:rFonts w:cs="Times New Roman"/>
        <w:b w:val="0"/>
      </w:rPr>
    </w:lvl>
    <w:lvl w:ilvl="1" w:tplc="04150003">
      <w:start w:val="1"/>
      <w:numFmt w:val="bullet"/>
      <w:lvlText w:val="o"/>
      <w:lvlJc w:val="left"/>
      <w:pPr>
        <w:ind w:left="1930" w:hanging="360"/>
      </w:pPr>
      <w:rPr>
        <w:rFonts w:ascii="Courier New" w:hAnsi="Courier New" w:cs="Courier New" w:hint="default"/>
      </w:rPr>
    </w:lvl>
    <w:lvl w:ilvl="2" w:tplc="04150005">
      <w:start w:val="1"/>
      <w:numFmt w:val="bullet"/>
      <w:lvlText w:val=""/>
      <w:lvlJc w:val="left"/>
      <w:pPr>
        <w:ind w:left="2650" w:hanging="360"/>
      </w:pPr>
      <w:rPr>
        <w:rFonts w:ascii="Wingdings" w:hAnsi="Wingdings" w:hint="default"/>
      </w:rPr>
    </w:lvl>
    <w:lvl w:ilvl="3" w:tplc="04150001">
      <w:start w:val="1"/>
      <w:numFmt w:val="bullet"/>
      <w:lvlText w:val=""/>
      <w:lvlJc w:val="left"/>
      <w:pPr>
        <w:ind w:left="3370" w:hanging="360"/>
      </w:pPr>
      <w:rPr>
        <w:rFonts w:ascii="Symbol" w:hAnsi="Symbol" w:hint="default"/>
      </w:rPr>
    </w:lvl>
    <w:lvl w:ilvl="4" w:tplc="04150003">
      <w:start w:val="1"/>
      <w:numFmt w:val="bullet"/>
      <w:lvlText w:val="o"/>
      <w:lvlJc w:val="left"/>
      <w:pPr>
        <w:ind w:left="4090" w:hanging="360"/>
      </w:pPr>
      <w:rPr>
        <w:rFonts w:ascii="Courier New" w:hAnsi="Courier New" w:cs="Courier New" w:hint="default"/>
      </w:rPr>
    </w:lvl>
    <w:lvl w:ilvl="5" w:tplc="04150005">
      <w:start w:val="1"/>
      <w:numFmt w:val="bullet"/>
      <w:lvlText w:val=""/>
      <w:lvlJc w:val="left"/>
      <w:pPr>
        <w:ind w:left="4810" w:hanging="360"/>
      </w:pPr>
      <w:rPr>
        <w:rFonts w:ascii="Wingdings" w:hAnsi="Wingdings" w:hint="default"/>
      </w:rPr>
    </w:lvl>
    <w:lvl w:ilvl="6" w:tplc="04150001">
      <w:start w:val="1"/>
      <w:numFmt w:val="bullet"/>
      <w:lvlText w:val=""/>
      <w:lvlJc w:val="left"/>
      <w:pPr>
        <w:ind w:left="5530" w:hanging="360"/>
      </w:pPr>
      <w:rPr>
        <w:rFonts w:ascii="Symbol" w:hAnsi="Symbol" w:hint="default"/>
      </w:rPr>
    </w:lvl>
    <w:lvl w:ilvl="7" w:tplc="04150003">
      <w:start w:val="1"/>
      <w:numFmt w:val="bullet"/>
      <w:lvlText w:val="o"/>
      <w:lvlJc w:val="left"/>
      <w:pPr>
        <w:ind w:left="6250" w:hanging="360"/>
      </w:pPr>
      <w:rPr>
        <w:rFonts w:ascii="Courier New" w:hAnsi="Courier New" w:cs="Courier New" w:hint="default"/>
      </w:rPr>
    </w:lvl>
    <w:lvl w:ilvl="8" w:tplc="04150005">
      <w:start w:val="1"/>
      <w:numFmt w:val="bullet"/>
      <w:lvlText w:val=""/>
      <w:lvlJc w:val="left"/>
      <w:pPr>
        <w:ind w:left="6970" w:hanging="360"/>
      </w:pPr>
      <w:rPr>
        <w:rFonts w:ascii="Wingdings" w:hAnsi="Wingdings" w:hint="default"/>
      </w:rPr>
    </w:lvl>
  </w:abstractNum>
  <w:abstractNum w:abstractNumId="76">
    <w:nsid w:val="4EDB683A"/>
    <w:multiLevelType w:val="hybridMultilevel"/>
    <w:tmpl w:val="9F10A080"/>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7">
    <w:nsid w:val="5274671E"/>
    <w:multiLevelType w:val="hybridMultilevel"/>
    <w:tmpl w:val="ADC83D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8">
    <w:nsid w:val="52CF1B63"/>
    <w:multiLevelType w:val="hybridMultilevel"/>
    <w:tmpl w:val="B29ED4D2"/>
    <w:lvl w:ilvl="0" w:tplc="04150017">
      <w:start w:val="1"/>
      <w:numFmt w:val="lowerLetter"/>
      <w:lvlText w:val="%1)"/>
      <w:lvlJc w:val="left"/>
      <w:pPr>
        <w:ind w:left="1210" w:hanging="360"/>
      </w:pPr>
    </w:lvl>
    <w:lvl w:ilvl="1" w:tplc="04150003">
      <w:start w:val="1"/>
      <w:numFmt w:val="bullet"/>
      <w:lvlText w:val="o"/>
      <w:lvlJc w:val="left"/>
      <w:pPr>
        <w:ind w:left="1930" w:hanging="360"/>
      </w:pPr>
      <w:rPr>
        <w:rFonts w:ascii="Courier New" w:hAnsi="Courier New" w:cs="Courier New" w:hint="default"/>
      </w:rPr>
    </w:lvl>
    <w:lvl w:ilvl="2" w:tplc="04150005">
      <w:start w:val="1"/>
      <w:numFmt w:val="bullet"/>
      <w:lvlText w:val=""/>
      <w:lvlJc w:val="left"/>
      <w:pPr>
        <w:ind w:left="2650" w:hanging="360"/>
      </w:pPr>
      <w:rPr>
        <w:rFonts w:ascii="Wingdings" w:hAnsi="Wingdings" w:hint="default"/>
      </w:rPr>
    </w:lvl>
    <w:lvl w:ilvl="3" w:tplc="04150001">
      <w:start w:val="1"/>
      <w:numFmt w:val="bullet"/>
      <w:lvlText w:val=""/>
      <w:lvlJc w:val="left"/>
      <w:pPr>
        <w:ind w:left="3370" w:hanging="360"/>
      </w:pPr>
      <w:rPr>
        <w:rFonts w:ascii="Symbol" w:hAnsi="Symbol" w:hint="default"/>
      </w:rPr>
    </w:lvl>
    <w:lvl w:ilvl="4" w:tplc="04150003">
      <w:start w:val="1"/>
      <w:numFmt w:val="bullet"/>
      <w:lvlText w:val="o"/>
      <w:lvlJc w:val="left"/>
      <w:pPr>
        <w:ind w:left="4090" w:hanging="360"/>
      </w:pPr>
      <w:rPr>
        <w:rFonts w:ascii="Courier New" w:hAnsi="Courier New" w:cs="Courier New" w:hint="default"/>
      </w:rPr>
    </w:lvl>
    <w:lvl w:ilvl="5" w:tplc="04150005">
      <w:start w:val="1"/>
      <w:numFmt w:val="bullet"/>
      <w:lvlText w:val=""/>
      <w:lvlJc w:val="left"/>
      <w:pPr>
        <w:ind w:left="4810" w:hanging="360"/>
      </w:pPr>
      <w:rPr>
        <w:rFonts w:ascii="Wingdings" w:hAnsi="Wingdings" w:hint="default"/>
      </w:rPr>
    </w:lvl>
    <w:lvl w:ilvl="6" w:tplc="04150001">
      <w:start w:val="1"/>
      <w:numFmt w:val="bullet"/>
      <w:lvlText w:val=""/>
      <w:lvlJc w:val="left"/>
      <w:pPr>
        <w:ind w:left="5530" w:hanging="360"/>
      </w:pPr>
      <w:rPr>
        <w:rFonts w:ascii="Symbol" w:hAnsi="Symbol" w:hint="default"/>
      </w:rPr>
    </w:lvl>
    <w:lvl w:ilvl="7" w:tplc="04150003">
      <w:start w:val="1"/>
      <w:numFmt w:val="bullet"/>
      <w:lvlText w:val="o"/>
      <w:lvlJc w:val="left"/>
      <w:pPr>
        <w:ind w:left="6250" w:hanging="360"/>
      </w:pPr>
      <w:rPr>
        <w:rFonts w:ascii="Courier New" w:hAnsi="Courier New" w:cs="Courier New" w:hint="default"/>
      </w:rPr>
    </w:lvl>
    <w:lvl w:ilvl="8" w:tplc="04150005">
      <w:start w:val="1"/>
      <w:numFmt w:val="bullet"/>
      <w:lvlText w:val=""/>
      <w:lvlJc w:val="left"/>
      <w:pPr>
        <w:ind w:left="6970" w:hanging="360"/>
      </w:pPr>
      <w:rPr>
        <w:rFonts w:ascii="Wingdings" w:hAnsi="Wingdings" w:hint="default"/>
      </w:rPr>
    </w:lvl>
  </w:abstractNum>
  <w:abstractNum w:abstractNumId="79">
    <w:nsid w:val="52FD01A9"/>
    <w:multiLevelType w:val="hybridMultilevel"/>
    <w:tmpl w:val="CA5E223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0">
    <w:nsid w:val="566C2391"/>
    <w:multiLevelType w:val="hybridMultilevel"/>
    <w:tmpl w:val="5C64BBA2"/>
    <w:lvl w:ilvl="0" w:tplc="04150017">
      <w:start w:val="1"/>
      <w:numFmt w:val="lowerLetter"/>
      <w:lvlText w:val="%1)"/>
      <w:lvlJc w:val="left"/>
      <w:pPr>
        <w:ind w:left="1210" w:hanging="360"/>
      </w:pPr>
    </w:lvl>
    <w:lvl w:ilvl="1" w:tplc="04150003">
      <w:start w:val="1"/>
      <w:numFmt w:val="bullet"/>
      <w:lvlText w:val="o"/>
      <w:lvlJc w:val="left"/>
      <w:pPr>
        <w:ind w:left="1930" w:hanging="360"/>
      </w:pPr>
      <w:rPr>
        <w:rFonts w:ascii="Courier New" w:hAnsi="Courier New" w:cs="Courier New" w:hint="default"/>
      </w:rPr>
    </w:lvl>
    <w:lvl w:ilvl="2" w:tplc="04150005">
      <w:start w:val="1"/>
      <w:numFmt w:val="bullet"/>
      <w:lvlText w:val=""/>
      <w:lvlJc w:val="left"/>
      <w:pPr>
        <w:ind w:left="2650" w:hanging="360"/>
      </w:pPr>
      <w:rPr>
        <w:rFonts w:ascii="Wingdings" w:hAnsi="Wingdings" w:hint="default"/>
      </w:rPr>
    </w:lvl>
    <w:lvl w:ilvl="3" w:tplc="04150001">
      <w:start w:val="1"/>
      <w:numFmt w:val="bullet"/>
      <w:lvlText w:val=""/>
      <w:lvlJc w:val="left"/>
      <w:pPr>
        <w:ind w:left="3370" w:hanging="360"/>
      </w:pPr>
      <w:rPr>
        <w:rFonts w:ascii="Symbol" w:hAnsi="Symbol" w:hint="default"/>
      </w:rPr>
    </w:lvl>
    <w:lvl w:ilvl="4" w:tplc="04150003">
      <w:start w:val="1"/>
      <w:numFmt w:val="bullet"/>
      <w:lvlText w:val="o"/>
      <w:lvlJc w:val="left"/>
      <w:pPr>
        <w:ind w:left="4090" w:hanging="360"/>
      </w:pPr>
      <w:rPr>
        <w:rFonts w:ascii="Courier New" w:hAnsi="Courier New" w:cs="Courier New" w:hint="default"/>
      </w:rPr>
    </w:lvl>
    <w:lvl w:ilvl="5" w:tplc="04150005">
      <w:start w:val="1"/>
      <w:numFmt w:val="bullet"/>
      <w:lvlText w:val=""/>
      <w:lvlJc w:val="left"/>
      <w:pPr>
        <w:ind w:left="4810" w:hanging="360"/>
      </w:pPr>
      <w:rPr>
        <w:rFonts w:ascii="Wingdings" w:hAnsi="Wingdings" w:hint="default"/>
      </w:rPr>
    </w:lvl>
    <w:lvl w:ilvl="6" w:tplc="04150001">
      <w:start w:val="1"/>
      <w:numFmt w:val="bullet"/>
      <w:lvlText w:val=""/>
      <w:lvlJc w:val="left"/>
      <w:pPr>
        <w:ind w:left="5530" w:hanging="360"/>
      </w:pPr>
      <w:rPr>
        <w:rFonts w:ascii="Symbol" w:hAnsi="Symbol" w:hint="default"/>
      </w:rPr>
    </w:lvl>
    <w:lvl w:ilvl="7" w:tplc="04150003">
      <w:start w:val="1"/>
      <w:numFmt w:val="bullet"/>
      <w:lvlText w:val="o"/>
      <w:lvlJc w:val="left"/>
      <w:pPr>
        <w:ind w:left="6250" w:hanging="360"/>
      </w:pPr>
      <w:rPr>
        <w:rFonts w:ascii="Courier New" w:hAnsi="Courier New" w:cs="Courier New" w:hint="default"/>
      </w:rPr>
    </w:lvl>
    <w:lvl w:ilvl="8" w:tplc="04150005">
      <w:start w:val="1"/>
      <w:numFmt w:val="bullet"/>
      <w:lvlText w:val=""/>
      <w:lvlJc w:val="left"/>
      <w:pPr>
        <w:ind w:left="6970" w:hanging="360"/>
      </w:pPr>
      <w:rPr>
        <w:rFonts w:ascii="Wingdings" w:hAnsi="Wingdings" w:hint="default"/>
      </w:rPr>
    </w:lvl>
  </w:abstractNum>
  <w:abstractNum w:abstractNumId="81">
    <w:nsid w:val="56B5367F"/>
    <w:multiLevelType w:val="hybridMultilevel"/>
    <w:tmpl w:val="308CE692"/>
    <w:lvl w:ilvl="0" w:tplc="10D40A2E">
      <w:start w:val="1"/>
      <w:numFmt w:val="decimal"/>
      <w:lvlText w:val="%1."/>
      <w:lvlJc w:val="left"/>
      <w:pPr>
        <w:ind w:left="360" w:hanging="360"/>
      </w:pPr>
      <w:rPr>
        <w:sz w:val="24"/>
        <w:szCs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2">
    <w:nsid w:val="58836790"/>
    <w:multiLevelType w:val="hybridMultilevel"/>
    <w:tmpl w:val="8D50C700"/>
    <w:lvl w:ilvl="0" w:tplc="C91484DE">
      <w:start w:val="1"/>
      <w:numFmt w:val="lowerLetter"/>
      <w:lvlText w:val="%1)"/>
      <w:lvlJc w:val="left"/>
      <w:pPr>
        <w:ind w:left="786" w:hanging="360"/>
      </w:pPr>
      <w:rPr>
        <w:rFonts w:ascii="Cambria" w:eastAsia="SimSun" w:hAnsi="Cambria"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83">
    <w:nsid w:val="5884182F"/>
    <w:multiLevelType w:val="hybridMultilevel"/>
    <w:tmpl w:val="F392EA80"/>
    <w:lvl w:ilvl="0" w:tplc="04150017">
      <w:start w:val="1"/>
      <w:numFmt w:val="lowerLetter"/>
      <w:lvlText w:val="%1)"/>
      <w:lvlJc w:val="left"/>
      <w:pPr>
        <w:ind w:left="1210" w:hanging="360"/>
      </w:pPr>
    </w:lvl>
    <w:lvl w:ilvl="1" w:tplc="04150003">
      <w:start w:val="1"/>
      <w:numFmt w:val="bullet"/>
      <w:lvlText w:val="o"/>
      <w:lvlJc w:val="left"/>
      <w:pPr>
        <w:ind w:left="1930" w:hanging="360"/>
      </w:pPr>
      <w:rPr>
        <w:rFonts w:ascii="Courier New" w:hAnsi="Courier New" w:cs="Courier New" w:hint="default"/>
      </w:rPr>
    </w:lvl>
    <w:lvl w:ilvl="2" w:tplc="04150005">
      <w:start w:val="1"/>
      <w:numFmt w:val="bullet"/>
      <w:lvlText w:val=""/>
      <w:lvlJc w:val="left"/>
      <w:pPr>
        <w:ind w:left="2650" w:hanging="360"/>
      </w:pPr>
      <w:rPr>
        <w:rFonts w:ascii="Wingdings" w:hAnsi="Wingdings" w:hint="default"/>
      </w:rPr>
    </w:lvl>
    <w:lvl w:ilvl="3" w:tplc="04150001">
      <w:start w:val="1"/>
      <w:numFmt w:val="bullet"/>
      <w:lvlText w:val=""/>
      <w:lvlJc w:val="left"/>
      <w:pPr>
        <w:ind w:left="3370" w:hanging="360"/>
      </w:pPr>
      <w:rPr>
        <w:rFonts w:ascii="Symbol" w:hAnsi="Symbol" w:hint="default"/>
      </w:rPr>
    </w:lvl>
    <w:lvl w:ilvl="4" w:tplc="04150003">
      <w:start w:val="1"/>
      <w:numFmt w:val="bullet"/>
      <w:lvlText w:val="o"/>
      <w:lvlJc w:val="left"/>
      <w:pPr>
        <w:ind w:left="4090" w:hanging="360"/>
      </w:pPr>
      <w:rPr>
        <w:rFonts w:ascii="Courier New" w:hAnsi="Courier New" w:cs="Courier New" w:hint="default"/>
      </w:rPr>
    </w:lvl>
    <w:lvl w:ilvl="5" w:tplc="04150005">
      <w:start w:val="1"/>
      <w:numFmt w:val="bullet"/>
      <w:lvlText w:val=""/>
      <w:lvlJc w:val="left"/>
      <w:pPr>
        <w:ind w:left="4810" w:hanging="360"/>
      </w:pPr>
      <w:rPr>
        <w:rFonts w:ascii="Wingdings" w:hAnsi="Wingdings" w:hint="default"/>
      </w:rPr>
    </w:lvl>
    <w:lvl w:ilvl="6" w:tplc="04150001">
      <w:start w:val="1"/>
      <w:numFmt w:val="bullet"/>
      <w:lvlText w:val=""/>
      <w:lvlJc w:val="left"/>
      <w:pPr>
        <w:ind w:left="5530" w:hanging="360"/>
      </w:pPr>
      <w:rPr>
        <w:rFonts w:ascii="Symbol" w:hAnsi="Symbol" w:hint="default"/>
      </w:rPr>
    </w:lvl>
    <w:lvl w:ilvl="7" w:tplc="04150003">
      <w:start w:val="1"/>
      <w:numFmt w:val="bullet"/>
      <w:lvlText w:val="o"/>
      <w:lvlJc w:val="left"/>
      <w:pPr>
        <w:ind w:left="6250" w:hanging="360"/>
      </w:pPr>
      <w:rPr>
        <w:rFonts w:ascii="Courier New" w:hAnsi="Courier New" w:cs="Courier New" w:hint="default"/>
      </w:rPr>
    </w:lvl>
    <w:lvl w:ilvl="8" w:tplc="04150005">
      <w:start w:val="1"/>
      <w:numFmt w:val="bullet"/>
      <w:lvlText w:val=""/>
      <w:lvlJc w:val="left"/>
      <w:pPr>
        <w:ind w:left="6970" w:hanging="360"/>
      </w:pPr>
      <w:rPr>
        <w:rFonts w:ascii="Wingdings" w:hAnsi="Wingdings" w:hint="default"/>
      </w:rPr>
    </w:lvl>
  </w:abstractNum>
  <w:abstractNum w:abstractNumId="84">
    <w:nsid w:val="5B227D80"/>
    <w:multiLevelType w:val="hybridMultilevel"/>
    <w:tmpl w:val="B6D23302"/>
    <w:lvl w:ilvl="0" w:tplc="3D3480F4">
      <w:start w:val="1"/>
      <w:numFmt w:val="decimal"/>
      <w:lvlText w:val="%1."/>
      <w:lvlJc w:val="left"/>
      <w:pPr>
        <w:ind w:left="501" w:hanging="360"/>
      </w:pPr>
      <w:rPr>
        <w:rFonts w:ascii="Cambria" w:eastAsia="Times New Roman" w:hAnsi="Cambria" w:cs="Times New Roman"/>
      </w:r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85">
    <w:nsid w:val="5C6A2A8F"/>
    <w:multiLevelType w:val="hybridMultilevel"/>
    <w:tmpl w:val="E428922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6">
    <w:nsid w:val="5C8C2298"/>
    <w:multiLevelType w:val="hybridMultilevel"/>
    <w:tmpl w:val="BC3A97D8"/>
    <w:lvl w:ilvl="0" w:tplc="04150001">
      <w:start w:val="1"/>
      <w:numFmt w:val="bullet"/>
      <w:lvlText w:val=""/>
      <w:lvlJc w:val="left"/>
      <w:pPr>
        <w:ind w:left="1635" w:hanging="360"/>
      </w:pPr>
      <w:rPr>
        <w:rFonts w:ascii="Symbol" w:hAnsi="Symbol" w:hint="default"/>
      </w:rPr>
    </w:lvl>
    <w:lvl w:ilvl="1" w:tplc="04150003">
      <w:start w:val="1"/>
      <w:numFmt w:val="bullet"/>
      <w:lvlText w:val="o"/>
      <w:lvlJc w:val="left"/>
      <w:pPr>
        <w:ind w:left="2355" w:hanging="360"/>
      </w:pPr>
      <w:rPr>
        <w:rFonts w:ascii="Courier New" w:hAnsi="Courier New" w:cs="Courier New" w:hint="default"/>
      </w:rPr>
    </w:lvl>
    <w:lvl w:ilvl="2" w:tplc="04150005">
      <w:start w:val="1"/>
      <w:numFmt w:val="bullet"/>
      <w:lvlText w:val=""/>
      <w:lvlJc w:val="left"/>
      <w:pPr>
        <w:ind w:left="3075" w:hanging="360"/>
      </w:pPr>
      <w:rPr>
        <w:rFonts w:ascii="Wingdings" w:hAnsi="Wingdings" w:hint="default"/>
      </w:rPr>
    </w:lvl>
    <w:lvl w:ilvl="3" w:tplc="04150001">
      <w:start w:val="1"/>
      <w:numFmt w:val="bullet"/>
      <w:lvlText w:val=""/>
      <w:lvlJc w:val="left"/>
      <w:pPr>
        <w:ind w:left="3795" w:hanging="360"/>
      </w:pPr>
      <w:rPr>
        <w:rFonts w:ascii="Symbol" w:hAnsi="Symbol" w:hint="default"/>
      </w:rPr>
    </w:lvl>
    <w:lvl w:ilvl="4" w:tplc="04150003">
      <w:start w:val="1"/>
      <w:numFmt w:val="bullet"/>
      <w:lvlText w:val="o"/>
      <w:lvlJc w:val="left"/>
      <w:pPr>
        <w:ind w:left="4515" w:hanging="360"/>
      </w:pPr>
      <w:rPr>
        <w:rFonts w:ascii="Courier New" w:hAnsi="Courier New" w:cs="Courier New" w:hint="default"/>
      </w:rPr>
    </w:lvl>
    <w:lvl w:ilvl="5" w:tplc="04150005">
      <w:start w:val="1"/>
      <w:numFmt w:val="bullet"/>
      <w:lvlText w:val=""/>
      <w:lvlJc w:val="left"/>
      <w:pPr>
        <w:ind w:left="5235" w:hanging="360"/>
      </w:pPr>
      <w:rPr>
        <w:rFonts w:ascii="Wingdings" w:hAnsi="Wingdings" w:hint="default"/>
      </w:rPr>
    </w:lvl>
    <w:lvl w:ilvl="6" w:tplc="04150001">
      <w:start w:val="1"/>
      <w:numFmt w:val="bullet"/>
      <w:lvlText w:val=""/>
      <w:lvlJc w:val="left"/>
      <w:pPr>
        <w:ind w:left="5955" w:hanging="360"/>
      </w:pPr>
      <w:rPr>
        <w:rFonts w:ascii="Symbol" w:hAnsi="Symbol" w:hint="default"/>
      </w:rPr>
    </w:lvl>
    <w:lvl w:ilvl="7" w:tplc="04150003">
      <w:start w:val="1"/>
      <w:numFmt w:val="bullet"/>
      <w:lvlText w:val="o"/>
      <w:lvlJc w:val="left"/>
      <w:pPr>
        <w:ind w:left="6675" w:hanging="360"/>
      </w:pPr>
      <w:rPr>
        <w:rFonts w:ascii="Courier New" w:hAnsi="Courier New" w:cs="Courier New" w:hint="default"/>
      </w:rPr>
    </w:lvl>
    <w:lvl w:ilvl="8" w:tplc="04150005">
      <w:start w:val="1"/>
      <w:numFmt w:val="bullet"/>
      <w:lvlText w:val=""/>
      <w:lvlJc w:val="left"/>
      <w:pPr>
        <w:ind w:left="7395" w:hanging="360"/>
      </w:pPr>
      <w:rPr>
        <w:rFonts w:ascii="Wingdings" w:hAnsi="Wingdings" w:hint="default"/>
      </w:rPr>
    </w:lvl>
  </w:abstractNum>
  <w:abstractNum w:abstractNumId="87">
    <w:nsid w:val="5DB407B5"/>
    <w:multiLevelType w:val="hybridMultilevel"/>
    <w:tmpl w:val="ADC83D7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8">
    <w:nsid w:val="5F04693F"/>
    <w:multiLevelType w:val="hybridMultilevel"/>
    <w:tmpl w:val="E9223BA2"/>
    <w:lvl w:ilvl="0" w:tplc="4442E7BE">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89">
    <w:nsid w:val="5F297694"/>
    <w:multiLevelType w:val="hybridMultilevel"/>
    <w:tmpl w:val="92E4C292"/>
    <w:lvl w:ilvl="0" w:tplc="04150017">
      <w:start w:val="1"/>
      <w:numFmt w:val="lowerLetter"/>
      <w:lvlText w:val="%1)"/>
      <w:lvlJc w:val="left"/>
      <w:pPr>
        <w:ind w:left="720" w:hanging="360"/>
      </w:pPr>
      <w:rPr>
        <w:rFonts w:cs="Times New Roman"/>
      </w:rPr>
    </w:lvl>
    <w:lvl w:ilvl="1" w:tplc="149A9CA0">
      <w:start w:val="1"/>
      <w:numFmt w:val="lowerLetter"/>
      <w:lvlText w:val="%2)"/>
      <w:lvlJc w:val="left"/>
      <w:pPr>
        <w:ind w:left="786" w:hanging="360"/>
      </w:pPr>
      <w:rPr>
        <w:rFonts w:ascii="Cambria" w:eastAsia="SimSun" w:hAnsi="Cambria" w:cs="Helvetica"/>
      </w:rPr>
    </w:lvl>
    <w:lvl w:ilvl="2" w:tplc="F0802512">
      <w:start w:val="23"/>
      <w:numFmt w:val="upperRoman"/>
      <w:lvlText w:val="%3."/>
      <w:lvlJc w:val="left"/>
      <w:pPr>
        <w:ind w:left="2700" w:hanging="720"/>
      </w:pPr>
      <w:rPr>
        <w:rFonts w:eastAsia="Times New Roman"/>
        <w:b/>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0">
    <w:nsid w:val="5FE10589"/>
    <w:multiLevelType w:val="hybridMultilevel"/>
    <w:tmpl w:val="02BC3C0C"/>
    <w:lvl w:ilvl="0" w:tplc="04150001">
      <w:start w:val="1"/>
      <w:numFmt w:val="bullet"/>
      <w:lvlText w:val=""/>
      <w:lvlJc w:val="left"/>
      <w:pPr>
        <w:ind w:left="1494" w:hanging="360"/>
      </w:pPr>
      <w:rPr>
        <w:rFonts w:ascii="Symbol" w:hAnsi="Symbol" w:hint="default"/>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abstractNum w:abstractNumId="91">
    <w:nsid w:val="60101E9D"/>
    <w:multiLevelType w:val="hybridMultilevel"/>
    <w:tmpl w:val="2E668D4A"/>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92">
    <w:nsid w:val="64A02C68"/>
    <w:multiLevelType w:val="hybridMultilevel"/>
    <w:tmpl w:val="93D27162"/>
    <w:lvl w:ilvl="0" w:tplc="04150017">
      <w:start w:val="1"/>
      <w:numFmt w:val="lowerLetter"/>
      <w:lvlText w:val="%1)"/>
      <w:lvlJc w:val="left"/>
      <w:pPr>
        <w:ind w:left="1210" w:hanging="360"/>
      </w:pPr>
    </w:lvl>
    <w:lvl w:ilvl="1" w:tplc="04150003">
      <w:start w:val="1"/>
      <w:numFmt w:val="bullet"/>
      <w:lvlText w:val="o"/>
      <w:lvlJc w:val="left"/>
      <w:pPr>
        <w:ind w:left="1930" w:hanging="360"/>
      </w:pPr>
      <w:rPr>
        <w:rFonts w:ascii="Courier New" w:hAnsi="Courier New" w:cs="Courier New" w:hint="default"/>
      </w:rPr>
    </w:lvl>
    <w:lvl w:ilvl="2" w:tplc="04150005">
      <w:start w:val="1"/>
      <w:numFmt w:val="bullet"/>
      <w:lvlText w:val=""/>
      <w:lvlJc w:val="left"/>
      <w:pPr>
        <w:ind w:left="2650" w:hanging="360"/>
      </w:pPr>
      <w:rPr>
        <w:rFonts w:ascii="Wingdings" w:hAnsi="Wingdings" w:hint="default"/>
      </w:rPr>
    </w:lvl>
    <w:lvl w:ilvl="3" w:tplc="04150001">
      <w:start w:val="1"/>
      <w:numFmt w:val="bullet"/>
      <w:lvlText w:val=""/>
      <w:lvlJc w:val="left"/>
      <w:pPr>
        <w:ind w:left="3370" w:hanging="360"/>
      </w:pPr>
      <w:rPr>
        <w:rFonts w:ascii="Symbol" w:hAnsi="Symbol" w:hint="default"/>
      </w:rPr>
    </w:lvl>
    <w:lvl w:ilvl="4" w:tplc="04150003">
      <w:start w:val="1"/>
      <w:numFmt w:val="bullet"/>
      <w:lvlText w:val="o"/>
      <w:lvlJc w:val="left"/>
      <w:pPr>
        <w:ind w:left="4090" w:hanging="360"/>
      </w:pPr>
      <w:rPr>
        <w:rFonts w:ascii="Courier New" w:hAnsi="Courier New" w:cs="Courier New" w:hint="default"/>
      </w:rPr>
    </w:lvl>
    <w:lvl w:ilvl="5" w:tplc="04150005">
      <w:start w:val="1"/>
      <w:numFmt w:val="bullet"/>
      <w:lvlText w:val=""/>
      <w:lvlJc w:val="left"/>
      <w:pPr>
        <w:ind w:left="4810" w:hanging="360"/>
      </w:pPr>
      <w:rPr>
        <w:rFonts w:ascii="Wingdings" w:hAnsi="Wingdings" w:hint="default"/>
      </w:rPr>
    </w:lvl>
    <w:lvl w:ilvl="6" w:tplc="04150001">
      <w:start w:val="1"/>
      <w:numFmt w:val="bullet"/>
      <w:lvlText w:val=""/>
      <w:lvlJc w:val="left"/>
      <w:pPr>
        <w:ind w:left="5530" w:hanging="360"/>
      </w:pPr>
      <w:rPr>
        <w:rFonts w:ascii="Symbol" w:hAnsi="Symbol" w:hint="default"/>
      </w:rPr>
    </w:lvl>
    <w:lvl w:ilvl="7" w:tplc="04150003">
      <w:start w:val="1"/>
      <w:numFmt w:val="bullet"/>
      <w:lvlText w:val="o"/>
      <w:lvlJc w:val="left"/>
      <w:pPr>
        <w:ind w:left="6250" w:hanging="360"/>
      </w:pPr>
      <w:rPr>
        <w:rFonts w:ascii="Courier New" w:hAnsi="Courier New" w:cs="Courier New" w:hint="default"/>
      </w:rPr>
    </w:lvl>
    <w:lvl w:ilvl="8" w:tplc="04150005">
      <w:start w:val="1"/>
      <w:numFmt w:val="bullet"/>
      <w:lvlText w:val=""/>
      <w:lvlJc w:val="left"/>
      <w:pPr>
        <w:ind w:left="6970" w:hanging="360"/>
      </w:pPr>
      <w:rPr>
        <w:rFonts w:ascii="Wingdings" w:hAnsi="Wingdings" w:hint="default"/>
      </w:rPr>
    </w:lvl>
  </w:abstractNum>
  <w:abstractNum w:abstractNumId="93">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1" w:tplc="FB3CF6E4">
      <w:start w:val="1"/>
      <w:numFmt w:val="lowerLetter"/>
      <w:lvlText w:val="%2."/>
      <w:lvlJc w:val="left"/>
      <w:pPr>
        <w:ind w:left="12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2" w:tplc="55701558">
      <w:start w:val="1"/>
      <w:numFmt w:val="lowerRoman"/>
      <w:lvlText w:val="%3."/>
      <w:lvlJc w:val="left"/>
      <w:pPr>
        <w:ind w:left="200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3" w:tplc="35C2CBE8">
      <w:start w:val="1"/>
      <w:numFmt w:val="decimal"/>
      <w:lvlText w:val="%4."/>
      <w:lvlJc w:val="left"/>
      <w:pPr>
        <w:ind w:left="272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4" w:tplc="15443580">
      <w:start w:val="1"/>
      <w:numFmt w:val="lowerLetter"/>
      <w:lvlText w:val="%5."/>
      <w:lvlJc w:val="left"/>
      <w:pPr>
        <w:ind w:left="344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5" w:tplc="CE2E3248">
      <w:start w:val="1"/>
      <w:numFmt w:val="lowerRoman"/>
      <w:lvlText w:val="%6."/>
      <w:lvlJc w:val="left"/>
      <w:pPr>
        <w:ind w:left="416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6" w:tplc="4C6C6180">
      <w:start w:val="1"/>
      <w:numFmt w:val="decimal"/>
      <w:lvlText w:val="%7."/>
      <w:lvlJc w:val="left"/>
      <w:pPr>
        <w:ind w:left="488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7" w:tplc="CB90F43C">
      <w:start w:val="1"/>
      <w:numFmt w:val="lowerLetter"/>
      <w:lvlText w:val="%8."/>
      <w:lvlJc w:val="left"/>
      <w:pPr>
        <w:ind w:left="5607" w:hanging="567"/>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lvl w:ilvl="8" w:tplc="4C0AAF08">
      <w:start w:val="1"/>
      <w:numFmt w:val="lowerRoman"/>
      <w:lvlText w:val="%9."/>
      <w:lvlJc w:val="left"/>
      <w:pPr>
        <w:ind w:left="6327" w:hanging="494"/>
      </w:pPr>
      <w:rPr>
        <w:rFonts w:ascii="Trebuchet MS" w:eastAsia="Times New Roman" w:hAnsi="Trebuchet MS" w:cs="Trebuchet MS"/>
        <w:b w:val="0"/>
        <w:bCs w:val="0"/>
        <w:i w:val="0"/>
        <w:iCs w:val="0"/>
        <w:caps w:val="0"/>
        <w:smallCaps w:val="0"/>
        <w:strike w:val="0"/>
        <w:dstrike w:val="0"/>
        <w:color w:val="000000"/>
        <w:spacing w:val="0"/>
        <w:w w:val="100"/>
        <w:kern w:val="0"/>
        <w:position w:val="0"/>
        <w:u w:val="none"/>
        <w:effect w:val="none"/>
        <w:vertAlign w:val="baseline"/>
      </w:rPr>
    </w:lvl>
  </w:abstractNum>
  <w:abstractNum w:abstractNumId="94">
    <w:nsid w:val="65744FBF"/>
    <w:multiLevelType w:val="hybridMultilevel"/>
    <w:tmpl w:val="3E92DC12"/>
    <w:lvl w:ilvl="0" w:tplc="04150017">
      <w:start w:val="1"/>
      <w:numFmt w:val="lowerLetter"/>
      <w:lvlText w:val="%1)"/>
      <w:lvlJc w:val="left"/>
      <w:pPr>
        <w:ind w:left="1210" w:hanging="360"/>
      </w:pPr>
    </w:lvl>
    <w:lvl w:ilvl="1" w:tplc="04150003">
      <w:start w:val="1"/>
      <w:numFmt w:val="bullet"/>
      <w:lvlText w:val="o"/>
      <w:lvlJc w:val="left"/>
      <w:pPr>
        <w:ind w:left="1930" w:hanging="360"/>
      </w:pPr>
      <w:rPr>
        <w:rFonts w:ascii="Courier New" w:hAnsi="Courier New" w:cs="Courier New" w:hint="default"/>
      </w:rPr>
    </w:lvl>
    <w:lvl w:ilvl="2" w:tplc="04150005">
      <w:start w:val="1"/>
      <w:numFmt w:val="bullet"/>
      <w:lvlText w:val=""/>
      <w:lvlJc w:val="left"/>
      <w:pPr>
        <w:ind w:left="2650" w:hanging="360"/>
      </w:pPr>
      <w:rPr>
        <w:rFonts w:ascii="Wingdings" w:hAnsi="Wingdings" w:hint="default"/>
      </w:rPr>
    </w:lvl>
    <w:lvl w:ilvl="3" w:tplc="04150001">
      <w:start w:val="1"/>
      <w:numFmt w:val="bullet"/>
      <w:lvlText w:val=""/>
      <w:lvlJc w:val="left"/>
      <w:pPr>
        <w:ind w:left="3370" w:hanging="360"/>
      </w:pPr>
      <w:rPr>
        <w:rFonts w:ascii="Symbol" w:hAnsi="Symbol" w:hint="default"/>
      </w:rPr>
    </w:lvl>
    <w:lvl w:ilvl="4" w:tplc="04150003">
      <w:start w:val="1"/>
      <w:numFmt w:val="bullet"/>
      <w:lvlText w:val="o"/>
      <w:lvlJc w:val="left"/>
      <w:pPr>
        <w:ind w:left="4090" w:hanging="360"/>
      </w:pPr>
      <w:rPr>
        <w:rFonts w:ascii="Courier New" w:hAnsi="Courier New" w:cs="Courier New" w:hint="default"/>
      </w:rPr>
    </w:lvl>
    <w:lvl w:ilvl="5" w:tplc="04150005">
      <w:start w:val="1"/>
      <w:numFmt w:val="bullet"/>
      <w:lvlText w:val=""/>
      <w:lvlJc w:val="left"/>
      <w:pPr>
        <w:ind w:left="4810" w:hanging="360"/>
      </w:pPr>
      <w:rPr>
        <w:rFonts w:ascii="Wingdings" w:hAnsi="Wingdings" w:hint="default"/>
      </w:rPr>
    </w:lvl>
    <w:lvl w:ilvl="6" w:tplc="04150001">
      <w:start w:val="1"/>
      <w:numFmt w:val="bullet"/>
      <w:lvlText w:val=""/>
      <w:lvlJc w:val="left"/>
      <w:pPr>
        <w:ind w:left="5530" w:hanging="360"/>
      </w:pPr>
      <w:rPr>
        <w:rFonts w:ascii="Symbol" w:hAnsi="Symbol" w:hint="default"/>
      </w:rPr>
    </w:lvl>
    <w:lvl w:ilvl="7" w:tplc="04150003">
      <w:start w:val="1"/>
      <w:numFmt w:val="bullet"/>
      <w:lvlText w:val="o"/>
      <w:lvlJc w:val="left"/>
      <w:pPr>
        <w:ind w:left="6250" w:hanging="360"/>
      </w:pPr>
      <w:rPr>
        <w:rFonts w:ascii="Courier New" w:hAnsi="Courier New" w:cs="Courier New" w:hint="default"/>
      </w:rPr>
    </w:lvl>
    <w:lvl w:ilvl="8" w:tplc="04150005">
      <w:start w:val="1"/>
      <w:numFmt w:val="bullet"/>
      <w:lvlText w:val=""/>
      <w:lvlJc w:val="left"/>
      <w:pPr>
        <w:ind w:left="6970" w:hanging="360"/>
      </w:pPr>
      <w:rPr>
        <w:rFonts w:ascii="Wingdings" w:hAnsi="Wingdings" w:hint="default"/>
      </w:rPr>
    </w:lvl>
  </w:abstractNum>
  <w:abstractNum w:abstractNumId="95">
    <w:nsid w:val="66D1397D"/>
    <w:multiLevelType w:val="hybridMultilevel"/>
    <w:tmpl w:val="6C988076"/>
    <w:lvl w:ilvl="0" w:tplc="04150017">
      <w:start w:val="1"/>
      <w:numFmt w:val="lowerLetter"/>
      <w:lvlText w:val="%1)"/>
      <w:lvlJc w:val="left"/>
      <w:pPr>
        <w:ind w:left="1352" w:hanging="360"/>
      </w:pPr>
    </w:lvl>
    <w:lvl w:ilvl="1" w:tplc="04150019">
      <w:start w:val="1"/>
      <w:numFmt w:val="lowerLetter"/>
      <w:lvlText w:val="%2."/>
      <w:lvlJc w:val="left"/>
      <w:pPr>
        <w:ind w:left="2072" w:hanging="360"/>
      </w:pPr>
    </w:lvl>
    <w:lvl w:ilvl="2" w:tplc="0415001B">
      <w:start w:val="1"/>
      <w:numFmt w:val="lowerRoman"/>
      <w:lvlText w:val="%3."/>
      <w:lvlJc w:val="right"/>
      <w:pPr>
        <w:ind w:left="2792" w:hanging="180"/>
      </w:pPr>
    </w:lvl>
    <w:lvl w:ilvl="3" w:tplc="0415000F">
      <w:start w:val="1"/>
      <w:numFmt w:val="decimal"/>
      <w:lvlText w:val="%4."/>
      <w:lvlJc w:val="left"/>
      <w:pPr>
        <w:ind w:left="3512" w:hanging="360"/>
      </w:pPr>
    </w:lvl>
    <w:lvl w:ilvl="4" w:tplc="04150019">
      <w:start w:val="1"/>
      <w:numFmt w:val="lowerLetter"/>
      <w:lvlText w:val="%5."/>
      <w:lvlJc w:val="left"/>
      <w:pPr>
        <w:ind w:left="4232" w:hanging="360"/>
      </w:pPr>
    </w:lvl>
    <w:lvl w:ilvl="5" w:tplc="0415001B">
      <w:start w:val="1"/>
      <w:numFmt w:val="lowerRoman"/>
      <w:lvlText w:val="%6."/>
      <w:lvlJc w:val="right"/>
      <w:pPr>
        <w:ind w:left="4952" w:hanging="180"/>
      </w:pPr>
    </w:lvl>
    <w:lvl w:ilvl="6" w:tplc="0415000F">
      <w:start w:val="1"/>
      <w:numFmt w:val="decimal"/>
      <w:lvlText w:val="%7."/>
      <w:lvlJc w:val="left"/>
      <w:pPr>
        <w:ind w:left="5672" w:hanging="360"/>
      </w:pPr>
    </w:lvl>
    <w:lvl w:ilvl="7" w:tplc="04150019">
      <w:start w:val="1"/>
      <w:numFmt w:val="lowerLetter"/>
      <w:lvlText w:val="%8."/>
      <w:lvlJc w:val="left"/>
      <w:pPr>
        <w:ind w:left="6392" w:hanging="360"/>
      </w:pPr>
    </w:lvl>
    <w:lvl w:ilvl="8" w:tplc="0415001B">
      <w:start w:val="1"/>
      <w:numFmt w:val="lowerRoman"/>
      <w:lvlText w:val="%9."/>
      <w:lvlJc w:val="right"/>
      <w:pPr>
        <w:ind w:left="7112" w:hanging="180"/>
      </w:pPr>
    </w:lvl>
  </w:abstractNum>
  <w:abstractNum w:abstractNumId="96">
    <w:nsid w:val="66FE71BB"/>
    <w:multiLevelType w:val="hybridMultilevel"/>
    <w:tmpl w:val="D48C83D2"/>
    <w:lvl w:ilvl="0" w:tplc="04150017">
      <w:start w:val="1"/>
      <w:numFmt w:val="lowerLetter"/>
      <w:lvlText w:val="%1)"/>
      <w:lvlJc w:val="left"/>
      <w:pPr>
        <w:ind w:left="1210" w:hanging="360"/>
      </w:pPr>
    </w:lvl>
    <w:lvl w:ilvl="1" w:tplc="04150019">
      <w:start w:val="1"/>
      <w:numFmt w:val="lowerLetter"/>
      <w:lvlText w:val="%2."/>
      <w:lvlJc w:val="left"/>
      <w:pPr>
        <w:ind w:left="1930" w:hanging="360"/>
      </w:pPr>
    </w:lvl>
    <w:lvl w:ilvl="2" w:tplc="0415001B">
      <w:start w:val="1"/>
      <w:numFmt w:val="lowerRoman"/>
      <w:lvlText w:val="%3."/>
      <w:lvlJc w:val="right"/>
      <w:pPr>
        <w:ind w:left="2650" w:hanging="180"/>
      </w:pPr>
    </w:lvl>
    <w:lvl w:ilvl="3" w:tplc="0415000F">
      <w:start w:val="1"/>
      <w:numFmt w:val="decimal"/>
      <w:lvlText w:val="%4."/>
      <w:lvlJc w:val="left"/>
      <w:pPr>
        <w:ind w:left="3370" w:hanging="360"/>
      </w:pPr>
    </w:lvl>
    <w:lvl w:ilvl="4" w:tplc="04150019">
      <w:start w:val="1"/>
      <w:numFmt w:val="lowerLetter"/>
      <w:lvlText w:val="%5."/>
      <w:lvlJc w:val="left"/>
      <w:pPr>
        <w:ind w:left="4090" w:hanging="360"/>
      </w:pPr>
    </w:lvl>
    <w:lvl w:ilvl="5" w:tplc="0415001B">
      <w:start w:val="1"/>
      <w:numFmt w:val="lowerRoman"/>
      <w:lvlText w:val="%6."/>
      <w:lvlJc w:val="right"/>
      <w:pPr>
        <w:ind w:left="4810" w:hanging="180"/>
      </w:pPr>
    </w:lvl>
    <w:lvl w:ilvl="6" w:tplc="0415000F">
      <w:start w:val="1"/>
      <w:numFmt w:val="decimal"/>
      <w:lvlText w:val="%7."/>
      <w:lvlJc w:val="left"/>
      <w:pPr>
        <w:ind w:left="5530" w:hanging="360"/>
      </w:pPr>
    </w:lvl>
    <w:lvl w:ilvl="7" w:tplc="04150019">
      <w:start w:val="1"/>
      <w:numFmt w:val="lowerLetter"/>
      <w:lvlText w:val="%8."/>
      <w:lvlJc w:val="left"/>
      <w:pPr>
        <w:ind w:left="6250" w:hanging="360"/>
      </w:pPr>
    </w:lvl>
    <w:lvl w:ilvl="8" w:tplc="0415001B">
      <w:start w:val="1"/>
      <w:numFmt w:val="lowerRoman"/>
      <w:lvlText w:val="%9."/>
      <w:lvlJc w:val="right"/>
      <w:pPr>
        <w:ind w:left="6970" w:hanging="180"/>
      </w:pPr>
    </w:lvl>
  </w:abstractNum>
  <w:abstractNum w:abstractNumId="97">
    <w:nsid w:val="68637550"/>
    <w:multiLevelType w:val="hybridMultilevel"/>
    <w:tmpl w:val="A2D65AAE"/>
    <w:lvl w:ilvl="0" w:tplc="04150017">
      <w:start w:val="1"/>
      <w:numFmt w:val="lowerLetter"/>
      <w:lvlText w:val="%1)"/>
      <w:lvlJc w:val="left"/>
      <w:pPr>
        <w:ind w:left="1210" w:hanging="360"/>
      </w:pPr>
    </w:lvl>
    <w:lvl w:ilvl="1" w:tplc="04150003">
      <w:start w:val="1"/>
      <w:numFmt w:val="bullet"/>
      <w:lvlText w:val="o"/>
      <w:lvlJc w:val="left"/>
      <w:pPr>
        <w:ind w:left="1930" w:hanging="360"/>
      </w:pPr>
      <w:rPr>
        <w:rFonts w:ascii="Courier New" w:hAnsi="Courier New" w:cs="Courier New" w:hint="default"/>
      </w:rPr>
    </w:lvl>
    <w:lvl w:ilvl="2" w:tplc="04150005">
      <w:start w:val="1"/>
      <w:numFmt w:val="bullet"/>
      <w:lvlText w:val=""/>
      <w:lvlJc w:val="left"/>
      <w:pPr>
        <w:ind w:left="2650" w:hanging="360"/>
      </w:pPr>
      <w:rPr>
        <w:rFonts w:ascii="Wingdings" w:hAnsi="Wingdings" w:hint="default"/>
      </w:rPr>
    </w:lvl>
    <w:lvl w:ilvl="3" w:tplc="04150001">
      <w:start w:val="1"/>
      <w:numFmt w:val="bullet"/>
      <w:lvlText w:val=""/>
      <w:lvlJc w:val="left"/>
      <w:pPr>
        <w:ind w:left="3370" w:hanging="360"/>
      </w:pPr>
      <w:rPr>
        <w:rFonts w:ascii="Symbol" w:hAnsi="Symbol" w:hint="default"/>
      </w:rPr>
    </w:lvl>
    <w:lvl w:ilvl="4" w:tplc="04150003">
      <w:start w:val="1"/>
      <w:numFmt w:val="bullet"/>
      <w:lvlText w:val="o"/>
      <w:lvlJc w:val="left"/>
      <w:pPr>
        <w:ind w:left="4090" w:hanging="360"/>
      </w:pPr>
      <w:rPr>
        <w:rFonts w:ascii="Courier New" w:hAnsi="Courier New" w:cs="Courier New" w:hint="default"/>
      </w:rPr>
    </w:lvl>
    <w:lvl w:ilvl="5" w:tplc="04150005">
      <w:start w:val="1"/>
      <w:numFmt w:val="bullet"/>
      <w:lvlText w:val=""/>
      <w:lvlJc w:val="left"/>
      <w:pPr>
        <w:ind w:left="4810" w:hanging="360"/>
      </w:pPr>
      <w:rPr>
        <w:rFonts w:ascii="Wingdings" w:hAnsi="Wingdings" w:hint="default"/>
      </w:rPr>
    </w:lvl>
    <w:lvl w:ilvl="6" w:tplc="04150001">
      <w:start w:val="1"/>
      <w:numFmt w:val="bullet"/>
      <w:lvlText w:val=""/>
      <w:lvlJc w:val="left"/>
      <w:pPr>
        <w:ind w:left="5530" w:hanging="360"/>
      </w:pPr>
      <w:rPr>
        <w:rFonts w:ascii="Symbol" w:hAnsi="Symbol" w:hint="default"/>
      </w:rPr>
    </w:lvl>
    <w:lvl w:ilvl="7" w:tplc="04150003">
      <w:start w:val="1"/>
      <w:numFmt w:val="bullet"/>
      <w:lvlText w:val="o"/>
      <w:lvlJc w:val="left"/>
      <w:pPr>
        <w:ind w:left="6250" w:hanging="360"/>
      </w:pPr>
      <w:rPr>
        <w:rFonts w:ascii="Courier New" w:hAnsi="Courier New" w:cs="Courier New" w:hint="default"/>
      </w:rPr>
    </w:lvl>
    <w:lvl w:ilvl="8" w:tplc="04150005">
      <w:start w:val="1"/>
      <w:numFmt w:val="bullet"/>
      <w:lvlText w:val=""/>
      <w:lvlJc w:val="left"/>
      <w:pPr>
        <w:ind w:left="6970" w:hanging="360"/>
      </w:pPr>
      <w:rPr>
        <w:rFonts w:ascii="Wingdings" w:hAnsi="Wingdings" w:hint="default"/>
      </w:rPr>
    </w:lvl>
  </w:abstractNum>
  <w:abstractNum w:abstractNumId="98">
    <w:nsid w:val="6993080B"/>
    <w:multiLevelType w:val="hybridMultilevel"/>
    <w:tmpl w:val="8AA2D920"/>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99">
    <w:nsid w:val="6C583476"/>
    <w:multiLevelType w:val="hybridMultilevel"/>
    <w:tmpl w:val="89587B42"/>
    <w:lvl w:ilvl="0" w:tplc="3704FC52">
      <w:start w:val="1"/>
      <w:numFmt w:val="decimal"/>
      <w:lvlText w:val="%1)"/>
      <w:lvlJc w:val="left"/>
      <w:pPr>
        <w:ind w:left="785" w:hanging="360"/>
      </w:pPr>
      <w:rPr>
        <w:rFonts w:ascii="Cambria" w:eastAsia="SimSun" w:hAnsi="Cambria" w:cs="Arial"/>
      </w:rPr>
    </w:lvl>
    <w:lvl w:ilvl="1" w:tplc="04150019">
      <w:start w:val="1"/>
      <w:numFmt w:val="lowerLetter"/>
      <w:lvlText w:val="%2."/>
      <w:lvlJc w:val="left"/>
      <w:pPr>
        <w:ind w:left="1505" w:hanging="360"/>
      </w:pPr>
      <w:rPr>
        <w:rFonts w:cs="Times New Roman"/>
      </w:rPr>
    </w:lvl>
    <w:lvl w:ilvl="2" w:tplc="0415001B">
      <w:start w:val="1"/>
      <w:numFmt w:val="lowerRoman"/>
      <w:lvlText w:val="%3."/>
      <w:lvlJc w:val="right"/>
      <w:pPr>
        <w:ind w:left="2225" w:hanging="180"/>
      </w:pPr>
      <w:rPr>
        <w:rFonts w:cs="Times New Roman"/>
      </w:rPr>
    </w:lvl>
    <w:lvl w:ilvl="3" w:tplc="0415000F">
      <w:start w:val="1"/>
      <w:numFmt w:val="decimal"/>
      <w:lvlText w:val="%4."/>
      <w:lvlJc w:val="left"/>
      <w:pPr>
        <w:ind w:left="2945" w:hanging="360"/>
      </w:pPr>
      <w:rPr>
        <w:rFonts w:cs="Times New Roman"/>
      </w:rPr>
    </w:lvl>
    <w:lvl w:ilvl="4" w:tplc="04150019">
      <w:start w:val="1"/>
      <w:numFmt w:val="lowerLetter"/>
      <w:lvlText w:val="%5."/>
      <w:lvlJc w:val="left"/>
      <w:pPr>
        <w:ind w:left="3665" w:hanging="360"/>
      </w:pPr>
      <w:rPr>
        <w:rFonts w:cs="Times New Roman"/>
      </w:rPr>
    </w:lvl>
    <w:lvl w:ilvl="5" w:tplc="0415001B">
      <w:start w:val="1"/>
      <w:numFmt w:val="lowerRoman"/>
      <w:lvlText w:val="%6."/>
      <w:lvlJc w:val="right"/>
      <w:pPr>
        <w:ind w:left="4385" w:hanging="180"/>
      </w:pPr>
      <w:rPr>
        <w:rFonts w:cs="Times New Roman"/>
      </w:rPr>
    </w:lvl>
    <w:lvl w:ilvl="6" w:tplc="0415000F">
      <w:start w:val="1"/>
      <w:numFmt w:val="decimal"/>
      <w:lvlText w:val="%7."/>
      <w:lvlJc w:val="left"/>
      <w:pPr>
        <w:ind w:left="5105" w:hanging="360"/>
      </w:pPr>
      <w:rPr>
        <w:rFonts w:cs="Times New Roman"/>
      </w:rPr>
    </w:lvl>
    <w:lvl w:ilvl="7" w:tplc="04150019">
      <w:start w:val="1"/>
      <w:numFmt w:val="lowerLetter"/>
      <w:lvlText w:val="%8."/>
      <w:lvlJc w:val="left"/>
      <w:pPr>
        <w:ind w:left="5825" w:hanging="360"/>
      </w:pPr>
      <w:rPr>
        <w:rFonts w:cs="Times New Roman"/>
      </w:rPr>
    </w:lvl>
    <w:lvl w:ilvl="8" w:tplc="0415001B">
      <w:start w:val="1"/>
      <w:numFmt w:val="lowerRoman"/>
      <w:lvlText w:val="%9."/>
      <w:lvlJc w:val="right"/>
      <w:pPr>
        <w:ind w:left="6545" w:hanging="180"/>
      </w:pPr>
      <w:rPr>
        <w:rFonts w:cs="Times New Roman"/>
      </w:rPr>
    </w:lvl>
  </w:abstractNum>
  <w:abstractNum w:abstractNumId="10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cs="Times New Roman"/>
        <w:b/>
        <w:bCs/>
        <w:caps w:val="0"/>
        <w:smallCaps w:val="0"/>
        <w:strike w:val="0"/>
        <w:dstrike w:val="0"/>
        <w:color w:val="000000"/>
        <w:spacing w:val="0"/>
        <w:w w:val="100"/>
        <w:kern w:val="0"/>
        <w:position w:val="0"/>
        <w:u w:val="none"/>
        <w:effect w:val="none"/>
        <w:vertAlign w:val="baseline"/>
      </w:rPr>
    </w:lvl>
    <w:lvl w:ilvl="1">
      <w:start w:val="1"/>
      <w:numFmt w:val="decimal"/>
      <w:lvlText w:val="%1.%2."/>
      <w:lvlJc w:val="left"/>
      <w:pPr>
        <w:tabs>
          <w:tab w:val="left" w:pos="1134"/>
          <w:tab w:val="left" w:pos="1418"/>
        </w:tabs>
        <w:ind w:left="1701" w:hanging="283"/>
      </w:pPr>
      <w:rPr>
        <w:rFonts w:hAnsi="Arial Unicode MS" w:cs="Times New Roman"/>
        <w:b/>
        <w:bCs/>
        <w:caps w:val="0"/>
        <w:smallCaps w:val="0"/>
        <w:strike w:val="0"/>
        <w:dstrike w:val="0"/>
        <w:color w:val="000000"/>
        <w:spacing w:val="0"/>
        <w:w w:val="100"/>
        <w:kern w:val="0"/>
        <w:position w:val="0"/>
        <w:u w:val="none"/>
        <w:effect w:val="none"/>
        <w:vertAlign w:val="baseline"/>
      </w:rPr>
    </w:lvl>
    <w:lvl w:ilvl="2">
      <w:start w:val="1"/>
      <w:numFmt w:val="decimal"/>
      <w:lvlText w:val="%1.%2.%3."/>
      <w:lvlJc w:val="left"/>
      <w:pPr>
        <w:tabs>
          <w:tab w:val="left" w:pos="1134"/>
          <w:tab w:val="left" w:pos="1701"/>
        </w:tabs>
        <w:ind w:left="1418" w:hanging="338"/>
      </w:pPr>
      <w:rPr>
        <w:rFonts w:hAnsi="Arial Unicode MS" w:cs="Times New Roman"/>
        <w:b/>
        <w:bCs/>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left" w:pos="1134"/>
          <w:tab w:val="left" w:pos="1418"/>
        </w:tabs>
        <w:ind w:left="1701" w:hanging="261"/>
      </w:pPr>
      <w:rPr>
        <w:rFonts w:hAnsi="Arial Unicode MS" w:cs="Times New Roman"/>
        <w:b/>
        <w:bCs/>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cs="Times New Roman"/>
        <w:b/>
        <w:bCs/>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cs="Times New Roman"/>
        <w:b/>
        <w:bCs/>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cs="Times New Roman"/>
        <w:b/>
        <w:bCs/>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cs="Times New Roman"/>
        <w:b/>
        <w:bCs/>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cs="Times New Roman"/>
        <w:b/>
        <w:bCs/>
        <w:caps w:val="0"/>
        <w:smallCaps w:val="0"/>
        <w:strike w:val="0"/>
        <w:dstrike w:val="0"/>
        <w:color w:val="000000"/>
        <w:spacing w:val="0"/>
        <w:w w:val="100"/>
        <w:kern w:val="0"/>
        <w:position w:val="0"/>
        <w:u w:val="none"/>
        <w:effect w:val="none"/>
        <w:vertAlign w:val="baseline"/>
      </w:rPr>
    </w:lvl>
  </w:abstractNum>
  <w:abstractNum w:abstractNumId="101">
    <w:nsid w:val="6E725CE7"/>
    <w:multiLevelType w:val="hybridMultilevel"/>
    <w:tmpl w:val="897823CC"/>
    <w:lvl w:ilvl="0" w:tplc="04150017">
      <w:start w:val="1"/>
      <w:numFmt w:val="lowerLetter"/>
      <w:lvlText w:val="%1)"/>
      <w:lvlJc w:val="left"/>
      <w:pPr>
        <w:ind w:left="1352" w:hanging="360"/>
      </w:pPr>
    </w:lvl>
    <w:lvl w:ilvl="1" w:tplc="04150003">
      <w:start w:val="1"/>
      <w:numFmt w:val="bullet"/>
      <w:lvlText w:val="o"/>
      <w:lvlJc w:val="left"/>
      <w:pPr>
        <w:ind w:left="2072" w:hanging="360"/>
      </w:pPr>
      <w:rPr>
        <w:rFonts w:ascii="Courier New" w:hAnsi="Courier New" w:cs="Courier New" w:hint="default"/>
      </w:rPr>
    </w:lvl>
    <w:lvl w:ilvl="2" w:tplc="04150005">
      <w:start w:val="1"/>
      <w:numFmt w:val="bullet"/>
      <w:lvlText w:val=""/>
      <w:lvlJc w:val="left"/>
      <w:pPr>
        <w:ind w:left="2792" w:hanging="360"/>
      </w:pPr>
      <w:rPr>
        <w:rFonts w:ascii="Wingdings" w:hAnsi="Wingdings" w:hint="default"/>
      </w:rPr>
    </w:lvl>
    <w:lvl w:ilvl="3" w:tplc="04150001">
      <w:start w:val="1"/>
      <w:numFmt w:val="bullet"/>
      <w:lvlText w:val=""/>
      <w:lvlJc w:val="left"/>
      <w:pPr>
        <w:ind w:left="3512" w:hanging="360"/>
      </w:pPr>
      <w:rPr>
        <w:rFonts w:ascii="Symbol" w:hAnsi="Symbol" w:hint="default"/>
      </w:rPr>
    </w:lvl>
    <w:lvl w:ilvl="4" w:tplc="04150003">
      <w:start w:val="1"/>
      <w:numFmt w:val="bullet"/>
      <w:lvlText w:val="o"/>
      <w:lvlJc w:val="left"/>
      <w:pPr>
        <w:ind w:left="4232" w:hanging="360"/>
      </w:pPr>
      <w:rPr>
        <w:rFonts w:ascii="Courier New" w:hAnsi="Courier New" w:cs="Courier New" w:hint="default"/>
      </w:rPr>
    </w:lvl>
    <w:lvl w:ilvl="5" w:tplc="04150005">
      <w:start w:val="1"/>
      <w:numFmt w:val="bullet"/>
      <w:lvlText w:val=""/>
      <w:lvlJc w:val="left"/>
      <w:pPr>
        <w:ind w:left="4952" w:hanging="360"/>
      </w:pPr>
      <w:rPr>
        <w:rFonts w:ascii="Wingdings" w:hAnsi="Wingdings" w:hint="default"/>
      </w:rPr>
    </w:lvl>
    <w:lvl w:ilvl="6" w:tplc="04150001">
      <w:start w:val="1"/>
      <w:numFmt w:val="bullet"/>
      <w:lvlText w:val=""/>
      <w:lvlJc w:val="left"/>
      <w:pPr>
        <w:ind w:left="5672" w:hanging="360"/>
      </w:pPr>
      <w:rPr>
        <w:rFonts w:ascii="Symbol" w:hAnsi="Symbol" w:hint="default"/>
      </w:rPr>
    </w:lvl>
    <w:lvl w:ilvl="7" w:tplc="04150003">
      <w:start w:val="1"/>
      <w:numFmt w:val="bullet"/>
      <w:lvlText w:val="o"/>
      <w:lvlJc w:val="left"/>
      <w:pPr>
        <w:ind w:left="6392" w:hanging="360"/>
      </w:pPr>
      <w:rPr>
        <w:rFonts w:ascii="Courier New" w:hAnsi="Courier New" w:cs="Courier New" w:hint="default"/>
      </w:rPr>
    </w:lvl>
    <w:lvl w:ilvl="8" w:tplc="04150005">
      <w:start w:val="1"/>
      <w:numFmt w:val="bullet"/>
      <w:lvlText w:val=""/>
      <w:lvlJc w:val="left"/>
      <w:pPr>
        <w:ind w:left="7112" w:hanging="360"/>
      </w:pPr>
      <w:rPr>
        <w:rFonts w:ascii="Wingdings" w:hAnsi="Wingdings" w:hint="default"/>
      </w:rPr>
    </w:lvl>
  </w:abstractNum>
  <w:abstractNum w:abstractNumId="102">
    <w:nsid w:val="6F82149F"/>
    <w:multiLevelType w:val="hybridMultilevel"/>
    <w:tmpl w:val="5CA49CCE"/>
    <w:lvl w:ilvl="0" w:tplc="80BAC1E8">
      <w:start w:val="1"/>
      <w:numFmt w:val="decimal"/>
      <w:lvlText w:val="%1."/>
      <w:lvlJc w:val="left"/>
      <w:pPr>
        <w:ind w:left="501" w:hanging="360"/>
      </w:pPr>
      <w:rPr>
        <w:sz w:val="24"/>
      </w:r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103">
    <w:nsid w:val="714957EC"/>
    <w:multiLevelType w:val="hybridMultilevel"/>
    <w:tmpl w:val="62189732"/>
    <w:lvl w:ilvl="0" w:tplc="298E7DDC">
      <w:start w:val="3"/>
      <w:numFmt w:val="upp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73392B3F"/>
    <w:multiLevelType w:val="hybridMultilevel"/>
    <w:tmpl w:val="2236B880"/>
    <w:lvl w:ilvl="0" w:tplc="7902ACD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5">
    <w:nsid w:val="73DD2D38"/>
    <w:multiLevelType w:val="hybridMultilevel"/>
    <w:tmpl w:val="B37AF17C"/>
    <w:lvl w:ilvl="0" w:tplc="DDAE1042">
      <w:start w:val="1"/>
      <w:numFmt w:val="decimal"/>
      <w:lvlText w:val="%1)"/>
      <w:lvlJc w:val="left"/>
      <w:pPr>
        <w:ind w:left="927" w:hanging="360"/>
      </w:pPr>
      <w:rPr>
        <w:rFonts w:ascii="Cambria" w:eastAsia="SimSun" w:hAnsi="Cambria" w:cs="Arial"/>
      </w:rPr>
    </w:lvl>
    <w:lvl w:ilvl="1" w:tplc="04150019">
      <w:start w:val="1"/>
      <w:numFmt w:val="lowerLetter"/>
      <w:lvlText w:val="%2."/>
      <w:lvlJc w:val="left"/>
      <w:pPr>
        <w:ind w:left="16" w:hanging="360"/>
      </w:pPr>
      <w:rPr>
        <w:rFonts w:cs="Times New Roman"/>
      </w:rPr>
    </w:lvl>
    <w:lvl w:ilvl="2" w:tplc="0415001B">
      <w:start w:val="1"/>
      <w:numFmt w:val="lowerRoman"/>
      <w:lvlText w:val="%3."/>
      <w:lvlJc w:val="right"/>
      <w:pPr>
        <w:ind w:left="736" w:hanging="180"/>
      </w:pPr>
      <w:rPr>
        <w:rFonts w:cs="Times New Roman"/>
      </w:rPr>
    </w:lvl>
    <w:lvl w:ilvl="3" w:tplc="0415000F">
      <w:start w:val="1"/>
      <w:numFmt w:val="decimal"/>
      <w:lvlText w:val="%4."/>
      <w:lvlJc w:val="left"/>
      <w:pPr>
        <w:ind w:left="1456" w:hanging="360"/>
      </w:pPr>
      <w:rPr>
        <w:rFonts w:cs="Times New Roman"/>
      </w:rPr>
    </w:lvl>
    <w:lvl w:ilvl="4" w:tplc="04150019">
      <w:start w:val="1"/>
      <w:numFmt w:val="lowerLetter"/>
      <w:lvlText w:val="%5."/>
      <w:lvlJc w:val="left"/>
      <w:pPr>
        <w:ind w:left="2176" w:hanging="360"/>
      </w:pPr>
      <w:rPr>
        <w:rFonts w:cs="Times New Roman"/>
      </w:rPr>
    </w:lvl>
    <w:lvl w:ilvl="5" w:tplc="0415001B">
      <w:start w:val="1"/>
      <w:numFmt w:val="lowerRoman"/>
      <w:lvlText w:val="%6."/>
      <w:lvlJc w:val="right"/>
      <w:pPr>
        <w:ind w:left="2896" w:hanging="180"/>
      </w:pPr>
      <w:rPr>
        <w:rFonts w:cs="Times New Roman"/>
      </w:rPr>
    </w:lvl>
    <w:lvl w:ilvl="6" w:tplc="0415000F">
      <w:start w:val="1"/>
      <w:numFmt w:val="decimal"/>
      <w:lvlText w:val="%7."/>
      <w:lvlJc w:val="left"/>
      <w:pPr>
        <w:ind w:left="3616" w:hanging="360"/>
      </w:pPr>
      <w:rPr>
        <w:rFonts w:cs="Times New Roman"/>
      </w:rPr>
    </w:lvl>
    <w:lvl w:ilvl="7" w:tplc="04150019">
      <w:start w:val="1"/>
      <w:numFmt w:val="lowerLetter"/>
      <w:lvlText w:val="%8."/>
      <w:lvlJc w:val="left"/>
      <w:pPr>
        <w:ind w:left="4336" w:hanging="360"/>
      </w:pPr>
      <w:rPr>
        <w:rFonts w:cs="Times New Roman"/>
      </w:rPr>
    </w:lvl>
    <w:lvl w:ilvl="8" w:tplc="0415001B">
      <w:start w:val="1"/>
      <w:numFmt w:val="lowerRoman"/>
      <w:lvlText w:val="%9."/>
      <w:lvlJc w:val="right"/>
      <w:pPr>
        <w:ind w:left="5056" w:hanging="180"/>
      </w:pPr>
      <w:rPr>
        <w:rFonts w:cs="Times New Roman"/>
      </w:rPr>
    </w:lvl>
  </w:abstractNum>
  <w:abstractNum w:abstractNumId="106">
    <w:nsid w:val="762C394A"/>
    <w:multiLevelType w:val="hybridMultilevel"/>
    <w:tmpl w:val="C218A2C6"/>
    <w:lvl w:ilvl="0" w:tplc="F2764436">
      <w:start w:val="1"/>
      <w:numFmt w:val="decimal"/>
      <w:lvlText w:val="%1."/>
      <w:lvlJc w:val="left"/>
      <w:pPr>
        <w:ind w:left="360" w:hanging="360"/>
      </w:pPr>
      <w:rPr>
        <w:b w:val="0"/>
      </w:rPr>
    </w:lvl>
    <w:lvl w:ilvl="1" w:tplc="04150019">
      <w:start w:val="1"/>
      <w:numFmt w:val="lowerLetter"/>
      <w:lvlText w:val="%2."/>
      <w:lvlJc w:val="left"/>
      <w:pPr>
        <w:ind w:left="1221" w:hanging="360"/>
      </w:pPr>
    </w:lvl>
    <w:lvl w:ilvl="2" w:tplc="0415001B">
      <w:start w:val="1"/>
      <w:numFmt w:val="lowerRoman"/>
      <w:lvlText w:val="%3."/>
      <w:lvlJc w:val="right"/>
      <w:pPr>
        <w:ind w:left="1941" w:hanging="180"/>
      </w:pPr>
    </w:lvl>
    <w:lvl w:ilvl="3" w:tplc="0415000F">
      <w:start w:val="1"/>
      <w:numFmt w:val="decimal"/>
      <w:lvlText w:val="%4."/>
      <w:lvlJc w:val="left"/>
      <w:pPr>
        <w:ind w:left="2661" w:hanging="360"/>
      </w:pPr>
    </w:lvl>
    <w:lvl w:ilvl="4" w:tplc="04150019">
      <w:start w:val="1"/>
      <w:numFmt w:val="lowerLetter"/>
      <w:lvlText w:val="%5."/>
      <w:lvlJc w:val="left"/>
      <w:pPr>
        <w:ind w:left="3381" w:hanging="360"/>
      </w:pPr>
    </w:lvl>
    <w:lvl w:ilvl="5" w:tplc="0415001B">
      <w:start w:val="1"/>
      <w:numFmt w:val="lowerRoman"/>
      <w:lvlText w:val="%6."/>
      <w:lvlJc w:val="right"/>
      <w:pPr>
        <w:ind w:left="4101" w:hanging="180"/>
      </w:pPr>
    </w:lvl>
    <w:lvl w:ilvl="6" w:tplc="0415000F">
      <w:start w:val="1"/>
      <w:numFmt w:val="decimal"/>
      <w:lvlText w:val="%7."/>
      <w:lvlJc w:val="left"/>
      <w:pPr>
        <w:ind w:left="4821" w:hanging="360"/>
      </w:pPr>
    </w:lvl>
    <w:lvl w:ilvl="7" w:tplc="04150019">
      <w:start w:val="1"/>
      <w:numFmt w:val="lowerLetter"/>
      <w:lvlText w:val="%8."/>
      <w:lvlJc w:val="left"/>
      <w:pPr>
        <w:ind w:left="5541" w:hanging="360"/>
      </w:pPr>
    </w:lvl>
    <w:lvl w:ilvl="8" w:tplc="0415001B">
      <w:start w:val="1"/>
      <w:numFmt w:val="lowerRoman"/>
      <w:lvlText w:val="%9."/>
      <w:lvlJc w:val="right"/>
      <w:pPr>
        <w:ind w:left="6261" w:hanging="180"/>
      </w:pPr>
    </w:lvl>
  </w:abstractNum>
  <w:abstractNum w:abstractNumId="107">
    <w:nsid w:val="76C945DD"/>
    <w:multiLevelType w:val="hybridMultilevel"/>
    <w:tmpl w:val="EBBE8F76"/>
    <w:lvl w:ilvl="0" w:tplc="04150017">
      <w:start w:val="1"/>
      <w:numFmt w:val="lowerLetter"/>
      <w:lvlText w:val="%1)"/>
      <w:lvlJc w:val="left"/>
      <w:pPr>
        <w:ind w:left="1210" w:hanging="360"/>
      </w:pPr>
    </w:lvl>
    <w:lvl w:ilvl="1" w:tplc="04150003">
      <w:start w:val="1"/>
      <w:numFmt w:val="bullet"/>
      <w:lvlText w:val="o"/>
      <w:lvlJc w:val="left"/>
      <w:pPr>
        <w:ind w:left="1930" w:hanging="360"/>
      </w:pPr>
      <w:rPr>
        <w:rFonts w:ascii="Courier New" w:hAnsi="Courier New" w:cs="Courier New" w:hint="default"/>
      </w:rPr>
    </w:lvl>
    <w:lvl w:ilvl="2" w:tplc="04150005">
      <w:start w:val="1"/>
      <w:numFmt w:val="bullet"/>
      <w:lvlText w:val=""/>
      <w:lvlJc w:val="left"/>
      <w:pPr>
        <w:ind w:left="2650" w:hanging="360"/>
      </w:pPr>
      <w:rPr>
        <w:rFonts w:ascii="Wingdings" w:hAnsi="Wingdings" w:hint="default"/>
      </w:rPr>
    </w:lvl>
    <w:lvl w:ilvl="3" w:tplc="04150001">
      <w:start w:val="1"/>
      <w:numFmt w:val="bullet"/>
      <w:lvlText w:val=""/>
      <w:lvlJc w:val="left"/>
      <w:pPr>
        <w:ind w:left="3370" w:hanging="360"/>
      </w:pPr>
      <w:rPr>
        <w:rFonts w:ascii="Symbol" w:hAnsi="Symbol" w:hint="default"/>
      </w:rPr>
    </w:lvl>
    <w:lvl w:ilvl="4" w:tplc="04150003">
      <w:start w:val="1"/>
      <w:numFmt w:val="bullet"/>
      <w:lvlText w:val="o"/>
      <w:lvlJc w:val="left"/>
      <w:pPr>
        <w:ind w:left="4090" w:hanging="360"/>
      </w:pPr>
      <w:rPr>
        <w:rFonts w:ascii="Courier New" w:hAnsi="Courier New" w:cs="Courier New" w:hint="default"/>
      </w:rPr>
    </w:lvl>
    <w:lvl w:ilvl="5" w:tplc="04150005">
      <w:start w:val="1"/>
      <w:numFmt w:val="bullet"/>
      <w:lvlText w:val=""/>
      <w:lvlJc w:val="left"/>
      <w:pPr>
        <w:ind w:left="4810" w:hanging="360"/>
      </w:pPr>
      <w:rPr>
        <w:rFonts w:ascii="Wingdings" w:hAnsi="Wingdings" w:hint="default"/>
      </w:rPr>
    </w:lvl>
    <w:lvl w:ilvl="6" w:tplc="04150001">
      <w:start w:val="1"/>
      <w:numFmt w:val="bullet"/>
      <w:lvlText w:val=""/>
      <w:lvlJc w:val="left"/>
      <w:pPr>
        <w:ind w:left="5530" w:hanging="360"/>
      </w:pPr>
      <w:rPr>
        <w:rFonts w:ascii="Symbol" w:hAnsi="Symbol" w:hint="default"/>
      </w:rPr>
    </w:lvl>
    <w:lvl w:ilvl="7" w:tplc="04150003">
      <w:start w:val="1"/>
      <w:numFmt w:val="bullet"/>
      <w:lvlText w:val="o"/>
      <w:lvlJc w:val="left"/>
      <w:pPr>
        <w:ind w:left="6250" w:hanging="360"/>
      </w:pPr>
      <w:rPr>
        <w:rFonts w:ascii="Courier New" w:hAnsi="Courier New" w:cs="Courier New" w:hint="default"/>
      </w:rPr>
    </w:lvl>
    <w:lvl w:ilvl="8" w:tplc="04150005">
      <w:start w:val="1"/>
      <w:numFmt w:val="bullet"/>
      <w:lvlText w:val=""/>
      <w:lvlJc w:val="left"/>
      <w:pPr>
        <w:ind w:left="6970" w:hanging="360"/>
      </w:pPr>
      <w:rPr>
        <w:rFonts w:ascii="Wingdings" w:hAnsi="Wingdings" w:hint="default"/>
      </w:rPr>
    </w:lvl>
  </w:abstractNum>
  <w:abstractNum w:abstractNumId="108">
    <w:nsid w:val="79C55E26"/>
    <w:multiLevelType w:val="hybridMultilevel"/>
    <w:tmpl w:val="4DA04F28"/>
    <w:lvl w:ilvl="0" w:tplc="04150017">
      <w:start w:val="1"/>
      <w:numFmt w:val="lowerLetter"/>
      <w:lvlText w:val="%1)"/>
      <w:lvlJc w:val="left"/>
      <w:pPr>
        <w:ind w:left="1080"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09">
    <w:nsid w:val="7B460EB3"/>
    <w:multiLevelType w:val="hybridMultilevel"/>
    <w:tmpl w:val="BC62904A"/>
    <w:lvl w:ilvl="0" w:tplc="F0D0EFC4">
      <w:start w:val="1"/>
      <w:numFmt w:val="decimal"/>
      <w:pStyle w:val="Listanumerowana4"/>
      <w:lvlText w:val="%1)"/>
      <w:lvlJc w:val="left"/>
      <w:pPr>
        <w:ind w:left="1060" w:hanging="360"/>
      </w:pPr>
      <w:rPr>
        <w:rFonts w:cs="Times New Roman"/>
        <w:b/>
      </w:rPr>
    </w:lvl>
    <w:lvl w:ilvl="1" w:tplc="04150019">
      <w:start w:val="1"/>
      <w:numFmt w:val="lowerLetter"/>
      <w:lvlText w:val="%2."/>
      <w:lvlJc w:val="left"/>
      <w:pPr>
        <w:ind w:left="1780" w:hanging="360"/>
      </w:pPr>
      <w:rPr>
        <w:rFonts w:cs="Times New Roman"/>
      </w:rPr>
    </w:lvl>
    <w:lvl w:ilvl="2" w:tplc="0415001B">
      <w:start w:val="1"/>
      <w:numFmt w:val="lowerRoman"/>
      <w:lvlText w:val="%3."/>
      <w:lvlJc w:val="right"/>
      <w:pPr>
        <w:ind w:left="2500" w:hanging="180"/>
      </w:pPr>
      <w:rPr>
        <w:rFonts w:cs="Times New Roman"/>
      </w:rPr>
    </w:lvl>
    <w:lvl w:ilvl="3" w:tplc="0415000F">
      <w:start w:val="1"/>
      <w:numFmt w:val="decimal"/>
      <w:lvlText w:val="%4."/>
      <w:lvlJc w:val="left"/>
      <w:pPr>
        <w:ind w:left="3220" w:hanging="360"/>
      </w:pPr>
      <w:rPr>
        <w:rFonts w:cs="Times New Roman"/>
      </w:rPr>
    </w:lvl>
    <w:lvl w:ilvl="4" w:tplc="04150019">
      <w:start w:val="1"/>
      <w:numFmt w:val="lowerLetter"/>
      <w:lvlText w:val="%5."/>
      <w:lvlJc w:val="left"/>
      <w:pPr>
        <w:ind w:left="3940" w:hanging="360"/>
      </w:pPr>
      <w:rPr>
        <w:rFonts w:cs="Times New Roman"/>
      </w:rPr>
    </w:lvl>
    <w:lvl w:ilvl="5" w:tplc="0415001B">
      <w:start w:val="1"/>
      <w:numFmt w:val="lowerRoman"/>
      <w:lvlText w:val="%6."/>
      <w:lvlJc w:val="right"/>
      <w:pPr>
        <w:ind w:left="4660" w:hanging="180"/>
      </w:pPr>
      <w:rPr>
        <w:rFonts w:cs="Times New Roman"/>
      </w:rPr>
    </w:lvl>
    <w:lvl w:ilvl="6" w:tplc="0415000F">
      <w:start w:val="1"/>
      <w:numFmt w:val="decimal"/>
      <w:lvlText w:val="%7."/>
      <w:lvlJc w:val="left"/>
      <w:pPr>
        <w:ind w:left="5380" w:hanging="360"/>
      </w:pPr>
      <w:rPr>
        <w:rFonts w:cs="Times New Roman"/>
      </w:rPr>
    </w:lvl>
    <w:lvl w:ilvl="7" w:tplc="04150019">
      <w:start w:val="1"/>
      <w:numFmt w:val="lowerLetter"/>
      <w:lvlText w:val="%8."/>
      <w:lvlJc w:val="left"/>
      <w:pPr>
        <w:ind w:left="6100" w:hanging="360"/>
      </w:pPr>
      <w:rPr>
        <w:rFonts w:cs="Times New Roman"/>
      </w:rPr>
    </w:lvl>
    <w:lvl w:ilvl="8" w:tplc="0415001B">
      <w:start w:val="1"/>
      <w:numFmt w:val="lowerRoman"/>
      <w:lvlText w:val="%9."/>
      <w:lvlJc w:val="right"/>
      <w:pPr>
        <w:ind w:left="6820" w:hanging="180"/>
      </w:pPr>
      <w:rPr>
        <w:rFonts w:cs="Times New Roman"/>
      </w:rPr>
    </w:lvl>
  </w:abstractNum>
  <w:abstractNum w:abstractNumId="110">
    <w:nsid w:val="7CD12291"/>
    <w:multiLevelType w:val="hybridMultilevel"/>
    <w:tmpl w:val="9AAE99F8"/>
    <w:lvl w:ilvl="0" w:tplc="04150011">
      <w:start w:val="1"/>
      <w:numFmt w:val="decimal"/>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11">
    <w:nsid w:val="7CDB30BA"/>
    <w:multiLevelType w:val="hybridMultilevel"/>
    <w:tmpl w:val="F6B29DBA"/>
    <w:lvl w:ilvl="0" w:tplc="21288588">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nsid w:val="7DD764A6"/>
    <w:multiLevelType w:val="hybridMultilevel"/>
    <w:tmpl w:val="6164AB5C"/>
    <w:lvl w:ilvl="0" w:tplc="7F72DD8C">
      <w:start w:val="1"/>
      <w:numFmt w:val="decimal"/>
      <w:lvlText w:val="%1)"/>
      <w:lvlJc w:val="left"/>
      <w:pPr>
        <w:ind w:left="927" w:hanging="360"/>
      </w:pPr>
      <w:rPr>
        <w:rFonts w:ascii="Cambria" w:eastAsia="Times New Roman" w:hAnsi="Cambria" w:cs="Times New Roman"/>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113">
    <w:nsid w:val="7EC804EC"/>
    <w:multiLevelType w:val="hybridMultilevel"/>
    <w:tmpl w:val="DE6A06F8"/>
    <w:lvl w:ilvl="0" w:tplc="04150017">
      <w:start w:val="1"/>
      <w:numFmt w:val="lowerLetter"/>
      <w:lvlText w:val="%1)"/>
      <w:lvlJc w:val="left"/>
      <w:pPr>
        <w:ind w:left="1210" w:hanging="360"/>
      </w:pPr>
    </w:lvl>
    <w:lvl w:ilvl="1" w:tplc="04150003">
      <w:start w:val="1"/>
      <w:numFmt w:val="bullet"/>
      <w:lvlText w:val="o"/>
      <w:lvlJc w:val="left"/>
      <w:pPr>
        <w:ind w:left="1930" w:hanging="360"/>
      </w:pPr>
      <w:rPr>
        <w:rFonts w:ascii="Courier New" w:hAnsi="Courier New" w:cs="Courier New" w:hint="default"/>
      </w:rPr>
    </w:lvl>
    <w:lvl w:ilvl="2" w:tplc="04150005">
      <w:start w:val="1"/>
      <w:numFmt w:val="bullet"/>
      <w:lvlText w:val=""/>
      <w:lvlJc w:val="left"/>
      <w:pPr>
        <w:ind w:left="2650" w:hanging="360"/>
      </w:pPr>
      <w:rPr>
        <w:rFonts w:ascii="Wingdings" w:hAnsi="Wingdings" w:hint="default"/>
      </w:rPr>
    </w:lvl>
    <w:lvl w:ilvl="3" w:tplc="04150001">
      <w:start w:val="1"/>
      <w:numFmt w:val="bullet"/>
      <w:lvlText w:val=""/>
      <w:lvlJc w:val="left"/>
      <w:pPr>
        <w:ind w:left="3370" w:hanging="360"/>
      </w:pPr>
      <w:rPr>
        <w:rFonts w:ascii="Symbol" w:hAnsi="Symbol" w:hint="default"/>
      </w:rPr>
    </w:lvl>
    <w:lvl w:ilvl="4" w:tplc="04150003">
      <w:start w:val="1"/>
      <w:numFmt w:val="bullet"/>
      <w:lvlText w:val="o"/>
      <w:lvlJc w:val="left"/>
      <w:pPr>
        <w:ind w:left="4090" w:hanging="360"/>
      </w:pPr>
      <w:rPr>
        <w:rFonts w:ascii="Courier New" w:hAnsi="Courier New" w:cs="Courier New" w:hint="default"/>
      </w:rPr>
    </w:lvl>
    <w:lvl w:ilvl="5" w:tplc="04150005">
      <w:start w:val="1"/>
      <w:numFmt w:val="bullet"/>
      <w:lvlText w:val=""/>
      <w:lvlJc w:val="left"/>
      <w:pPr>
        <w:ind w:left="4810" w:hanging="360"/>
      </w:pPr>
      <w:rPr>
        <w:rFonts w:ascii="Wingdings" w:hAnsi="Wingdings" w:hint="default"/>
      </w:rPr>
    </w:lvl>
    <w:lvl w:ilvl="6" w:tplc="04150001">
      <w:start w:val="1"/>
      <w:numFmt w:val="bullet"/>
      <w:lvlText w:val=""/>
      <w:lvlJc w:val="left"/>
      <w:pPr>
        <w:ind w:left="5530" w:hanging="360"/>
      </w:pPr>
      <w:rPr>
        <w:rFonts w:ascii="Symbol" w:hAnsi="Symbol" w:hint="default"/>
      </w:rPr>
    </w:lvl>
    <w:lvl w:ilvl="7" w:tplc="04150003">
      <w:start w:val="1"/>
      <w:numFmt w:val="bullet"/>
      <w:lvlText w:val="o"/>
      <w:lvlJc w:val="left"/>
      <w:pPr>
        <w:ind w:left="6250" w:hanging="360"/>
      </w:pPr>
      <w:rPr>
        <w:rFonts w:ascii="Courier New" w:hAnsi="Courier New" w:cs="Courier New" w:hint="default"/>
      </w:rPr>
    </w:lvl>
    <w:lvl w:ilvl="8" w:tplc="04150005">
      <w:start w:val="1"/>
      <w:numFmt w:val="bullet"/>
      <w:lvlText w:val=""/>
      <w:lvlJc w:val="left"/>
      <w:pPr>
        <w:ind w:left="6970" w:hanging="360"/>
      </w:pPr>
      <w:rPr>
        <w:rFonts w:ascii="Wingdings" w:hAnsi="Wingdings" w:hint="default"/>
      </w:rPr>
    </w:lvl>
  </w:abstractNum>
  <w:abstractNum w:abstractNumId="114">
    <w:nsid w:val="7F61070D"/>
    <w:multiLevelType w:val="hybridMultilevel"/>
    <w:tmpl w:val="F120F668"/>
    <w:lvl w:ilvl="0" w:tplc="07E8AE94">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lvlOverride w:ilvl="0">
      <w:startOverride w:val="1"/>
    </w:lvlOverride>
    <w:lvlOverride w:ilvl="1"/>
    <w:lvlOverride w:ilvl="2"/>
    <w:lvlOverride w:ilvl="3"/>
    <w:lvlOverride w:ilvl="4"/>
    <w:lvlOverride w:ilvl="5"/>
    <w:lvlOverride w:ilvl="6"/>
    <w:lvlOverride w:ilvl="7"/>
    <w:lvlOverride w:ilvl="8"/>
  </w:num>
  <w:num w:numId="12">
    <w:abstractNumId w:val="108"/>
    <w:lvlOverride w:ilvl="0">
      <w:startOverride w:val="1"/>
    </w:lvlOverride>
    <w:lvlOverride w:ilvl="1"/>
    <w:lvlOverride w:ilvl="2"/>
    <w:lvlOverride w:ilvl="3"/>
    <w:lvlOverride w:ilvl="4"/>
    <w:lvlOverride w:ilvl="5"/>
    <w:lvlOverride w:ilvl="6"/>
    <w:lvlOverride w:ilvl="7"/>
    <w:lvlOverride w:ilvl="8"/>
  </w:num>
  <w:num w:numId="13">
    <w:abstractNumId w:val="91"/>
    <w:lvlOverride w:ilvl="0">
      <w:startOverride w:val="1"/>
    </w:lvlOverride>
    <w:lvlOverride w:ilvl="1"/>
    <w:lvlOverride w:ilvl="2"/>
    <w:lvlOverride w:ilvl="3"/>
    <w:lvlOverride w:ilvl="4"/>
    <w:lvlOverride w:ilvl="5"/>
    <w:lvlOverride w:ilvl="6"/>
    <w:lvlOverride w:ilvl="7"/>
    <w:lvlOverride w:ilvl="8"/>
  </w:num>
  <w:num w:numId="14">
    <w:abstractNumId w:val="76"/>
    <w:lvlOverride w:ilvl="0">
      <w:startOverride w:val="1"/>
    </w:lvlOverride>
    <w:lvlOverride w:ilvl="1"/>
    <w:lvlOverride w:ilvl="2"/>
    <w:lvlOverride w:ilvl="3"/>
    <w:lvlOverride w:ilvl="4"/>
    <w:lvlOverride w:ilvl="5"/>
    <w:lvlOverride w:ilvl="6"/>
    <w:lvlOverride w:ilvl="7"/>
    <w:lvlOverride w:ilvl="8"/>
  </w:num>
  <w:num w:numId="15">
    <w:abstractNumId w:val="12"/>
    <w:lvlOverride w:ilvl="0">
      <w:startOverride w:val="1"/>
    </w:lvlOverride>
    <w:lvlOverride w:ilvl="1"/>
    <w:lvlOverride w:ilvl="2"/>
    <w:lvlOverride w:ilvl="3"/>
    <w:lvlOverride w:ilvl="4"/>
    <w:lvlOverride w:ilvl="5"/>
    <w:lvlOverride w:ilvl="6"/>
    <w:lvlOverride w:ilvl="7"/>
    <w:lvlOverride w:ilvl="8"/>
  </w:num>
  <w:num w:numId="1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lvlOverride w:ilvl="2"/>
    <w:lvlOverride w:ilvl="3"/>
    <w:lvlOverride w:ilvl="4"/>
    <w:lvlOverride w:ilvl="5"/>
    <w:lvlOverride w:ilvl="6"/>
    <w:lvlOverride w:ilvl="7"/>
    <w:lvlOverride w:ilvl="8"/>
  </w:num>
  <w:num w:numId="19">
    <w:abstractNumId w:val="55"/>
    <w:lvlOverride w:ilvl="0">
      <w:startOverride w:val="1"/>
    </w:lvlOverride>
    <w:lvlOverride w:ilvl="1"/>
    <w:lvlOverride w:ilvl="2"/>
    <w:lvlOverride w:ilvl="3"/>
    <w:lvlOverride w:ilvl="4"/>
    <w:lvlOverride w:ilvl="5"/>
    <w:lvlOverride w:ilvl="6"/>
    <w:lvlOverride w:ilvl="7"/>
    <w:lvlOverride w:ilvl="8"/>
  </w:num>
  <w:num w:numId="20">
    <w:abstractNumId w:val="6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lvlOverride w:ilvl="2"/>
    <w:lvlOverride w:ilvl="3"/>
    <w:lvlOverride w:ilvl="4"/>
    <w:lvlOverride w:ilvl="5"/>
    <w:lvlOverride w:ilvl="6"/>
    <w:lvlOverride w:ilvl="7"/>
    <w:lvlOverride w:ilvl="8"/>
  </w:num>
  <w:num w:numId="22">
    <w:abstractNumId w:val="21"/>
    <w:lvlOverride w:ilvl="0">
      <w:startOverride w:val="1"/>
    </w:lvlOverride>
    <w:lvlOverride w:ilvl="1"/>
    <w:lvlOverride w:ilvl="2"/>
    <w:lvlOverride w:ilvl="3"/>
    <w:lvlOverride w:ilvl="4"/>
    <w:lvlOverride w:ilvl="5"/>
    <w:lvlOverride w:ilvl="6"/>
    <w:lvlOverride w:ilvl="7"/>
    <w:lvlOverride w:ilvl="8"/>
  </w:num>
  <w:num w:numId="23">
    <w:abstractNumId w:val="34"/>
    <w:lvlOverride w:ilvl="0">
      <w:startOverride w:val="1"/>
    </w:lvlOverride>
    <w:lvlOverride w:ilvl="1"/>
    <w:lvlOverride w:ilvl="2"/>
    <w:lvlOverride w:ilvl="3"/>
    <w:lvlOverride w:ilvl="4"/>
    <w:lvlOverride w:ilvl="5"/>
    <w:lvlOverride w:ilvl="6"/>
    <w:lvlOverride w:ilvl="7"/>
    <w:lvlOverride w:ilvl="8"/>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3"/>
    <w:lvlOverride w:ilvl="0">
      <w:startOverride w:val="1"/>
    </w:lvlOverride>
    <w:lvlOverride w:ilvl="1"/>
    <w:lvlOverride w:ilvl="2"/>
    <w:lvlOverride w:ilvl="3"/>
    <w:lvlOverride w:ilvl="4"/>
    <w:lvlOverride w:ilvl="5"/>
    <w:lvlOverride w:ilvl="6"/>
    <w:lvlOverride w:ilvl="7"/>
    <w:lvlOverride w:ilvl="8"/>
  </w:num>
  <w:num w:numId="27">
    <w:abstractNumId w:val="97"/>
    <w:lvlOverride w:ilvl="0">
      <w:startOverride w:val="1"/>
    </w:lvlOverride>
    <w:lvlOverride w:ilvl="1"/>
    <w:lvlOverride w:ilvl="2"/>
    <w:lvlOverride w:ilvl="3"/>
    <w:lvlOverride w:ilvl="4"/>
    <w:lvlOverride w:ilvl="5"/>
    <w:lvlOverride w:ilvl="6"/>
    <w:lvlOverride w:ilvl="7"/>
    <w:lvlOverride w:ilvl="8"/>
  </w:num>
  <w:num w:numId="28">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lvlOverride w:ilvl="2"/>
    <w:lvlOverride w:ilvl="3"/>
    <w:lvlOverride w:ilvl="4"/>
    <w:lvlOverride w:ilvl="5"/>
    <w:lvlOverride w:ilvl="6"/>
    <w:lvlOverride w:ilvl="7"/>
    <w:lvlOverride w:ilvl="8"/>
  </w:num>
  <w:num w:numId="30">
    <w:abstractNumId w:val="83"/>
    <w:lvlOverride w:ilvl="0">
      <w:startOverride w:val="1"/>
    </w:lvlOverride>
    <w:lvlOverride w:ilvl="1"/>
    <w:lvlOverride w:ilvl="2"/>
    <w:lvlOverride w:ilvl="3"/>
    <w:lvlOverride w:ilvl="4"/>
    <w:lvlOverride w:ilvl="5"/>
    <w:lvlOverride w:ilvl="6"/>
    <w:lvlOverride w:ilvl="7"/>
    <w:lvlOverride w:ilvl="8"/>
  </w:num>
  <w:num w:numId="31">
    <w:abstractNumId w:val="94"/>
    <w:lvlOverride w:ilvl="0">
      <w:startOverride w:val="1"/>
    </w:lvlOverride>
    <w:lvlOverride w:ilvl="1"/>
    <w:lvlOverride w:ilvl="2"/>
    <w:lvlOverride w:ilvl="3"/>
    <w:lvlOverride w:ilvl="4"/>
    <w:lvlOverride w:ilvl="5"/>
    <w:lvlOverride w:ilvl="6"/>
    <w:lvlOverride w:ilvl="7"/>
    <w:lvlOverride w:ilvl="8"/>
  </w:num>
  <w:num w:numId="3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7"/>
  </w:num>
  <w:num w:numId="34">
    <w:abstractNumId w:val="80"/>
    <w:lvlOverride w:ilvl="0">
      <w:startOverride w:val="1"/>
    </w:lvlOverride>
    <w:lvlOverride w:ilvl="1"/>
    <w:lvlOverride w:ilvl="2"/>
    <w:lvlOverride w:ilvl="3"/>
    <w:lvlOverride w:ilvl="4"/>
    <w:lvlOverride w:ilvl="5"/>
    <w:lvlOverride w:ilvl="6"/>
    <w:lvlOverride w:ilvl="7"/>
    <w:lvlOverride w:ilvl="8"/>
  </w:num>
  <w:num w:numId="3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2"/>
    <w:lvlOverride w:ilvl="0">
      <w:startOverride w:val="1"/>
    </w:lvlOverride>
    <w:lvlOverride w:ilvl="1"/>
    <w:lvlOverride w:ilvl="2"/>
    <w:lvlOverride w:ilvl="3"/>
    <w:lvlOverride w:ilvl="4"/>
    <w:lvlOverride w:ilvl="5"/>
    <w:lvlOverride w:ilvl="6"/>
    <w:lvlOverride w:ilvl="7"/>
    <w:lvlOverride w:ilvl="8"/>
  </w:num>
  <w:num w:numId="37">
    <w:abstractNumId w:val="48"/>
    <w:lvlOverride w:ilvl="0">
      <w:startOverride w:val="1"/>
    </w:lvlOverride>
    <w:lvlOverride w:ilvl="1"/>
    <w:lvlOverride w:ilvl="2"/>
    <w:lvlOverride w:ilvl="3"/>
    <w:lvlOverride w:ilvl="4"/>
    <w:lvlOverride w:ilvl="5"/>
    <w:lvlOverride w:ilvl="6"/>
    <w:lvlOverride w:ilvl="7"/>
    <w:lvlOverride w:ilvl="8"/>
  </w:num>
  <w:num w:numId="38">
    <w:abstractNumId w:val="57"/>
    <w:lvlOverride w:ilvl="0">
      <w:startOverride w:val="1"/>
    </w:lvlOverride>
    <w:lvlOverride w:ilvl="1"/>
    <w:lvlOverride w:ilvl="2"/>
    <w:lvlOverride w:ilvl="3"/>
    <w:lvlOverride w:ilvl="4"/>
    <w:lvlOverride w:ilvl="5"/>
    <w:lvlOverride w:ilvl="6"/>
    <w:lvlOverride w:ilvl="7"/>
    <w:lvlOverride w:ilvl="8"/>
  </w:num>
  <w:num w:numId="39">
    <w:abstractNumId w:val="107"/>
    <w:lvlOverride w:ilvl="0">
      <w:startOverride w:val="1"/>
    </w:lvlOverride>
    <w:lvlOverride w:ilvl="1"/>
    <w:lvlOverride w:ilvl="2"/>
    <w:lvlOverride w:ilvl="3"/>
    <w:lvlOverride w:ilvl="4"/>
    <w:lvlOverride w:ilvl="5"/>
    <w:lvlOverride w:ilvl="6"/>
    <w:lvlOverride w:ilvl="7"/>
    <w:lvlOverride w:ilvl="8"/>
  </w:num>
  <w:num w:numId="40">
    <w:abstractNumId w:val="66"/>
    <w:lvlOverride w:ilvl="0">
      <w:startOverride w:val="1"/>
    </w:lvlOverride>
    <w:lvlOverride w:ilvl="1"/>
    <w:lvlOverride w:ilvl="2"/>
    <w:lvlOverride w:ilvl="3"/>
    <w:lvlOverride w:ilvl="4"/>
    <w:lvlOverride w:ilvl="5"/>
    <w:lvlOverride w:ilvl="6"/>
    <w:lvlOverride w:ilvl="7"/>
    <w:lvlOverride w:ilvl="8"/>
  </w:num>
  <w:num w:numId="41">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6"/>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8"/>
    <w:lvlOverride w:ilvl="0">
      <w:startOverride w:val="1"/>
    </w:lvlOverride>
    <w:lvlOverride w:ilvl="1"/>
    <w:lvlOverride w:ilvl="2"/>
    <w:lvlOverride w:ilvl="3"/>
    <w:lvlOverride w:ilvl="4"/>
    <w:lvlOverride w:ilvl="5"/>
    <w:lvlOverride w:ilvl="6"/>
    <w:lvlOverride w:ilvl="7"/>
    <w:lvlOverride w:ilvl="8"/>
  </w:num>
  <w:num w:numId="4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num>
  <w:num w:numId="53">
    <w:abstractNumId w:val="90"/>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1"/>
    <w:lvlOverride w:ilvl="0">
      <w:startOverride w:val="1"/>
    </w:lvlOverride>
    <w:lvlOverride w:ilvl="1"/>
    <w:lvlOverride w:ilvl="2"/>
    <w:lvlOverride w:ilvl="3"/>
    <w:lvlOverride w:ilvl="4"/>
    <w:lvlOverride w:ilvl="5"/>
    <w:lvlOverride w:ilvl="6"/>
    <w:lvlOverride w:ilvl="7"/>
    <w:lvlOverride w:ilvl="8"/>
  </w:num>
  <w:num w:numId="5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9"/>
    <w:lvlOverride w:ilvl="0">
      <w:startOverride w:val="1"/>
    </w:lvlOverride>
    <w:lvlOverride w:ilvl="1"/>
    <w:lvlOverride w:ilvl="2"/>
    <w:lvlOverride w:ilvl="3"/>
    <w:lvlOverride w:ilvl="4"/>
    <w:lvlOverride w:ilvl="5"/>
    <w:lvlOverride w:ilvl="6"/>
    <w:lvlOverride w:ilvl="7"/>
    <w:lvlOverride w:ilvl="8"/>
  </w:num>
  <w:num w:numId="61">
    <w:abstractNumId w:val="39"/>
    <w:lvlOverride w:ilvl="0">
      <w:startOverride w:val="1"/>
    </w:lvlOverride>
    <w:lvlOverride w:ilvl="1"/>
    <w:lvlOverride w:ilvl="2"/>
    <w:lvlOverride w:ilvl="3"/>
    <w:lvlOverride w:ilvl="4"/>
    <w:lvlOverride w:ilvl="5"/>
    <w:lvlOverride w:ilvl="6"/>
    <w:lvlOverride w:ilvl="7"/>
    <w:lvlOverride w:ilvl="8"/>
  </w:num>
  <w:num w:numId="62">
    <w:abstractNumId w:val="75"/>
    <w:lvlOverride w:ilvl="0">
      <w:startOverride w:val="1"/>
    </w:lvlOverride>
    <w:lvlOverride w:ilvl="1"/>
    <w:lvlOverride w:ilvl="2"/>
    <w:lvlOverride w:ilvl="3"/>
    <w:lvlOverride w:ilvl="4"/>
    <w:lvlOverride w:ilvl="5"/>
    <w:lvlOverride w:ilvl="6"/>
    <w:lvlOverride w:ilvl="7"/>
    <w:lvlOverride w:ilvl="8"/>
  </w:num>
  <w:num w:numId="63">
    <w:abstractNumId w:val="38"/>
    <w:lvlOverride w:ilvl="0">
      <w:startOverride w:val="1"/>
    </w:lvlOverride>
    <w:lvlOverride w:ilvl="1"/>
    <w:lvlOverride w:ilvl="2"/>
    <w:lvlOverride w:ilvl="3"/>
    <w:lvlOverride w:ilvl="4"/>
    <w:lvlOverride w:ilvl="5"/>
    <w:lvlOverride w:ilvl="6"/>
    <w:lvlOverride w:ilvl="7"/>
    <w:lvlOverride w:ilvl="8"/>
  </w:num>
  <w:num w:numId="6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0"/>
    <w:lvlOverride w:ilvl="0">
      <w:startOverride w:val="1"/>
    </w:lvlOverride>
    <w:lvlOverride w:ilvl="1"/>
    <w:lvlOverride w:ilvl="2"/>
    <w:lvlOverride w:ilvl="3"/>
    <w:lvlOverride w:ilvl="4"/>
    <w:lvlOverride w:ilvl="5"/>
    <w:lvlOverride w:ilvl="6"/>
    <w:lvlOverride w:ilvl="7"/>
    <w:lvlOverride w:ilvl="8"/>
  </w:num>
  <w:num w:numId="6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9"/>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5"/>
  </w:num>
  <w:num w:numId="90">
    <w:abstractNumId w:val="10"/>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4"/>
    <w:lvlOverride w:ilvl="0">
      <w:startOverride w:val="1"/>
    </w:lvlOverride>
    <w:lvlOverride w:ilvl="1"/>
    <w:lvlOverride w:ilvl="2"/>
    <w:lvlOverride w:ilvl="3"/>
    <w:lvlOverride w:ilvl="4"/>
    <w:lvlOverride w:ilvl="5"/>
    <w:lvlOverride w:ilvl="6"/>
    <w:lvlOverride w:ilvl="7"/>
    <w:lvlOverride w:ilvl="8"/>
  </w:num>
  <w:num w:numId="9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9"/>
    <w:lvlOverride w:ilvl="0">
      <w:startOverride w:val="1"/>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1"/>
  </w:num>
  <w:num w:numId="105">
    <w:abstractNumId w:val="6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3"/>
  </w:num>
  <w:num w:numId="107">
    <w:abstractNumId w:val="100"/>
  </w:num>
  <w:num w:numId="108">
    <w:abstractNumId w:val="103"/>
  </w:num>
  <w:num w:numId="109">
    <w:abstractNumId w:val="22"/>
  </w:num>
  <w:num w:numId="110">
    <w:abstractNumId w:val="31"/>
  </w:num>
  <w:num w:numId="111">
    <w:abstractNumId w:val="77"/>
  </w:num>
  <w:num w:numId="112">
    <w:abstractNumId w:val="72"/>
  </w:num>
  <w:num w:numId="113">
    <w:abstractNumId w:val="33"/>
  </w:num>
  <w:num w:numId="114">
    <w:abstractNumId w:val="20"/>
  </w:num>
  <w:num w:numId="115">
    <w:abstractNumId w:val="49"/>
  </w:num>
  <w:numIdMacAtCleanup w:val="1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ofia Karpijewicz">
    <w15:presenceInfo w15:providerId="AD" w15:userId="S-1-5-21-1988232446-4283708321-73826130-125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efaultTabStop w:val="708"/>
  <w:hyphenationZone w:val="425"/>
  <w:characterSpacingControl w:val="doNotCompress"/>
  <w:footnotePr>
    <w:footnote w:id="-1"/>
    <w:footnote w:id="0"/>
  </w:footnotePr>
  <w:endnotePr>
    <w:endnote w:id="-1"/>
    <w:endnote w:id="0"/>
  </w:endnotePr>
  <w:compat/>
  <w:rsids>
    <w:rsidRoot w:val="003E6510"/>
    <w:rsid w:val="0000144E"/>
    <w:rsid w:val="00007114"/>
    <w:rsid w:val="000116FE"/>
    <w:rsid w:val="000315CE"/>
    <w:rsid w:val="00036740"/>
    <w:rsid w:val="000463FD"/>
    <w:rsid w:val="00056619"/>
    <w:rsid w:val="000969F2"/>
    <w:rsid w:val="001019D8"/>
    <w:rsid w:val="001074B2"/>
    <w:rsid w:val="00143425"/>
    <w:rsid w:val="001521B6"/>
    <w:rsid w:val="00156469"/>
    <w:rsid w:val="001871B2"/>
    <w:rsid w:val="00193157"/>
    <w:rsid w:val="001D40B7"/>
    <w:rsid w:val="001E35F5"/>
    <w:rsid w:val="002223F4"/>
    <w:rsid w:val="002332FE"/>
    <w:rsid w:val="00235892"/>
    <w:rsid w:val="002453A3"/>
    <w:rsid w:val="0024762F"/>
    <w:rsid w:val="00272FE8"/>
    <w:rsid w:val="00290B53"/>
    <w:rsid w:val="00292D66"/>
    <w:rsid w:val="002F0FD7"/>
    <w:rsid w:val="002F1942"/>
    <w:rsid w:val="00311470"/>
    <w:rsid w:val="00334D1B"/>
    <w:rsid w:val="003B74D1"/>
    <w:rsid w:val="003C1753"/>
    <w:rsid w:val="003C3164"/>
    <w:rsid w:val="003C5E6D"/>
    <w:rsid w:val="003E00A3"/>
    <w:rsid w:val="003E6510"/>
    <w:rsid w:val="00401D9B"/>
    <w:rsid w:val="00412451"/>
    <w:rsid w:val="00421DBA"/>
    <w:rsid w:val="00424623"/>
    <w:rsid w:val="00426D6B"/>
    <w:rsid w:val="004840C5"/>
    <w:rsid w:val="004A5C60"/>
    <w:rsid w:val="004A6167"/>
    <w:rsid w:val="004E5614"/>
    <w:rsid w:val="005138D2"/>
    <w:rsid w:val="0052091E"/>
    <w:rsid w:val="00546A30"/>
    <w:rsid w:val="00550280"/>
    <w:rsid w:val="00564497"/>
    <w:rsid w:val="00564731"/>
    <w:rsid w:val="00581ECD"/>
    <w:rsid w:val="005945F8"/>
    <w:rsid w:val="005A4040"/>
    <w:rsid w:val="005A49C1"/>
    <w:rsid w:val="005A6195"/>
    <w:rsid w:val="005D6381"/>
    <w:rsid w:val="00641C06"/>
    <w:rsid w:val="00666981"/>
    <w:rsid w:val="00667BBA"/>
    <w:rsid w:val="0067254D"/>
    <w:rsid w:val="00673DDF"/>
    <w:rsid w:val="006A0043"/>
    <w:rsid w:val="006C697E"/>
    <w:rsid w:val="00706F43"/>
    <w:rsid w:val="00724066"/>
    <w:rsid w:val="0073367C"/>
    <w:rsid w:val="007475ED"/>
    <w:rsid w:val="0078513F"/>
    <w:rsid w:val="007D1623"/>
    <w:rsid w:val="007F0684"/>
    <w:rsid w:val="00804F66"/>
    <w:rsid w:val="0080595A"/>
    <w:rsid w:val="008072BE"/>
    <w:rsid w:val="00832F8E"/>
    <w:rsid w:val="00834918"/>
    <w:rsid w:val="008727F5"/>
    <w:rsid w:val="008E7342"/>
    <w:rsid w:val="0090507B"/>
    <w:rsid w:val="00910A9A"/>
    <w:rsid w:val="00934A50"/>
    <w:rsid w:val="0099341A"/>
    <w:rsid w:val="009A3893"/>
    <w:rsid w:val="009C4140"/>
    <w:rsid w:val="009D160C"/>
    <w:rsid w:val="009E1A6B"/>
    <w:rsid w:val="009F4013"/>
    <w:rsid w:val="009F7DEF"/>
    <w:rsid w:val="00A0329D"/>
    <w:rsid w:val="00A15AC5"/>
    <w:rsid w:val="00A76B04"/>
    <w:rsid w:val="00A91D3C"/>
    <w:rsid w:val="00AB02A6"/>
    <w:rsid w:val="00AE3519"/>
    <w:rsid w:val="00AF58BD"/>
    <w:rsid w:val="00AF5B23"/>
    <w:rsid w:val="00B034AE"/>
    <w:rsid w:val="00B429A1"/>
    <w:rsid w:val="00B528CE"/>
    <w:rsid w:val="00B65AB6"/>
    <w:rsid w:val="00B822BB"/>
    <w:rsid w:val="00B9349A"/>
    <w:rsid w:val="00B93B15"/>
    <w:rsid w:val="00BB4415"/>
    <w:rsid w:val="00BE51BE"/>
    <w:rsid w:val="00C0390E"/>
    <w:rsid w:val="00C26DE8"/>
    <w:rsid w:val="00C424D1"/>
    <w:rsid w:val="00C46E8C"/>
    <w:rsid w:val="00C5641C"/>
    <w:rsid w:val="00C57C96"/>
    <w:rsid w:val="00C632B2"/>
    <w:rsid w:val="00C77D58"/>
    <w:rsid w:val="00C958D7"/>
    <w:rsid w:val="00CB3976"/>
    <w:rsid w:val="00CC0659"/>
    <w:rsid w:val="00CD4F64"/>
    <w:rsid w:val="00CF4084"/>
    <w:rsid w:val="00D23387"/>
    <w:rsid w:val="00D44B0C"/>
    <w:rsid w:val="00D54D50"/>
    <w:rsid w:val="00D862D1"/>
    <w:rsid w:val="00D87336"/>
    <w:rsid w:val="00D87436"/>
    <w:rsid w:val="00D91A72"/>
    <w:rsid w:val="00DA4409"/>
    <w:rsid w:val="00DA6ED1"/>
    <w:rsid w:val="00DB5637"/>
    <w:rsid w:val="00DB6AA0"/>
    <w:rsid w:val="00E040F6"/>
    <w:rsid w:val="00E06871"/>
    <w:rsid w:val="00E32496"/>
    <w:rsid w:val="00E3384F"/>
    <w:rsid w:val="00E4169C"/>
    <w:rsid w:val="00E5191A"/>
    <w:rsid w:val="00E93EEB"/>
    <w:rsid w:val="00E96542"/>
    <w:rsid w:val="00EA3A35"/>
    <w:rsid w:val="00EB7FE6"/>
    <w:rsid w:val="00EC0D98"/>
    <w:rsid w:val="00EE3664"/>
    <w:rsid w:val="00EF2029"/>
    <w:rsid w:val="00F11007"/>
    <w:rsid w:val="00F36847"/>
    <w:rsid w:val="00F451AF"/>
    <w:rsid w:val="00F469DA"/>
    <w:rsid w:val="00F965F9"/>
    <w:rsid w:val="00FA0ECB"/>
    <w:rsid w:val="00FA6ED4"/>
    <w:rsid w:val="00FC2D4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C697E"/>
    <w:pPr>
      <w:spacing w:line="256" w:lineRule="auto"/>
    </w:pPr>
  </w:style>
  <w:style w:type="paragraph" w:styleId="Nagwek1">
    <w:name w:val="heading 1"/>
    <w:basedOn w:val="Normalny"/>
    <w:next w:val="Normalny"/>
    <w:link w:val="Nagwek1Znak"/>
    <w:uiPriority w:val="99"/>
    <w:qFormat/>
    <w:rsid w:val="006C697E"/>
    <w:pPr>
      <w:keepNext/>
      <w:spacing w:before="240" w:after="60" w:line="240" w:lineRule="auto"/>
      <w:outlineLvl w:val="0"/>
    </w:pPr>
    <w:rPr>
      <w:rFonts w:ascii="Arial" w:eastAsia="Calibri" w:hAnsi="Arial" w:cs="Times New Roman"/>
      <w:b/>
      <w:kern w:val="32"/>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C697E"/>
    <w:rPr>
      <w:rFonts w:ascii="Arial" w:eastAsia="Calibri" w:hAnsi="Arial" w:cs="Times New Roman"/>
      <w:b/>
      <w:kern w:val="32"/>
      <w:sz w:val="32"/>
      <w:szCs w:val="20"/>
      <w:lang w:eastAsia="pl-PL"/>
    </w:rPr>
  </w:style>
  <w:style w:type="character" w:styleId="Hipercze">
    <w:name w:val="Hyperlink"/>
    <w:basedOn w:val="Domylnaczcionkaakapitu"/>
    <w:uiPriority w:val="99"/>
    <w:unhideWhenUsed/>
    <w:rsid w:val="006C697E"/>
    <w:rPr>
      <w:color w:val="0563C1" w:themeColor="hyperlink"/>
      <w:u w:val="single"/>
    </w:rPr>
  </w:style>
  <w:style w:type="character" w:styleId="UyteHipercze">
    <w:name w:val="FollowedHyperlink"/>
    <w:uiPriority w:val="99"/>
    <w:semiHidden/>
    <w:unhideWhenUsed/>
    <w:rsid w:val="006C697E"/>
    <w:rPr>
      <w:rFonts w:ascii="Times New Roman" w:hAnsi="Times New Roman" w:cs="Times New Roman" w:hint="default"/>
      <w:color w:val="954F72"/>
      <w:u w:val="single"/>
    </w:rPr>
  </w:style>
  <w:style w:type="character" w:styleId="Pogrubienie">
    <w:name w:val="Strong"/>
    <w:uiPriority w:val="99"/>
    <w:qFormat/>
    <w:rsid w:val="006C697E"/>
    <w:rPr>
      <w:rFonts w:ascii="Times New Roman" w:hAnsi="Times New Roman" w:cs="Times New Roman" w:hint="default"/>
      <w:b/>
      <w:bCs w:val="0"/>
    </w:rPr>
  </w:style>
  <w:style w:type="paragraph" w:styleId="NormalnyWeb">
    <w:name w:val="Normal (Web)"/>
    <w:basedOn w:val="Normalny"/>
    <w:uiPriority w:val="99"/>
    <w:semiHidden/>
    <w:unhideWhenUsed/>
    <w:rsid w:val="006C697E"/>
    <w:pPr>
      <w:spacing w:after="0" w:line="240" w:lineRule="auto"/>
    </w:pPr>
    <w:rPr>
      <w:rFonts w:ascii="Times New Roman" w:eastAsia="Calibri" w:hAnsi="Times New Roman" w:cs="Times New Roman"/>
      <w:sz w:val="24"/>
      <w:szCs w:val="24"/>
      <w:lang w:eastAsia="pl-PL"/>
    </w:rPr>
  </w:style>
  <w:style w:type="paragraph" w:styleId="Tekstprzypisudolnego">
    <w:name w:val="footnote text"/>
    <w:basedOn w:val="Normalny"/>
    <w:link w:val="TekstprzypisudolnegoZnak"/>
    <w:uiPriority w:val="99"/>
    <w:semiHidden/>
    <w:unhideWhenUsed/>
    <w:rsid w:val="006C697E"/>
    <w:pPr>
      <w:spacing w:after="0" w:line="240" w:lineRule="auto"/>
    </w:pPr>
    <w:rPr>
      <w:rFonts w:ascii="Times New Roman" w:eastAsia="Calibri"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6C697E"/>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semiHidden/>
    <w:unhideWhenUsed/>
    <w:rsid w:val="006C697E"/>
    <w:pPr>
      <w:spacing w:after="0" w:line="240" w:lineRule="auto"/>
    </w:pPr>
    <w:rPr>
      <w:rFonts w:ascii="Times New Roman" w:eastAsia="Calibri"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6C697E"/>
    <w:rPr>
      <w:rFonts w:ascii="Times New Roman" w:eastAsia="Calibri" w:hAnsi="Times New Roman" w:cs="Times New Roman"/>
      <w:sz w:val="20"/>
      <w:szCs w:val="20"/>
      <w:lang w:eastAsia="pl-PL"/>
    </w:rPr>
  </w:style>
  <w:style w:type="character" w:customStyle="1" w:styleId="NagwekZnak">
    <w:name w:val="Nagłówek Znak"/>
    <w:aliases w:val="Nagłówek strony Znak"/>
    <w:basedOn w:val="Domylnaczcionkaakapitu"/>
    <w:link w:val="Nagwek"/>
    <w:uiPriority w:val="99"/>
    <w:locked/>
    <w:rsid w:val="006C697E"/>
  </w:style>
  <w:style w:type="paragraph" w:styleId="Nagwek">
    <w:name w:val="header"/>
    <w:aliases w:val="Nagłówek strony"/>
    <w:basedOn w:val="Normalny"/>
    <w:link w:val="NagwekZnak"/>
    <w:uiPriority w:val="99"/>
    <w:unhideWhenUsed/>
    <w:rsid w:val="006C697E"/>
    <w:pPr>
      <w:tabs>
        <w:tab w:val="center" w:pos="4536"/>
        <w:tab w:val="right" w:pos="9072"/>
      </w:tabs>
      <w:spacing w:after="0" w:line="240" w:lineRule="auto"/>
    </w:pPr>
  </w:style>
  <w:style w:type="character" w:customStyle="1" w:styleId="NagwekZnak1">
    <w:name w:val="Nagłówek Znak1"/>
    <w:aliases w:val="Nagłówek strony Znak1"/>
    <w:basedOn w:val="Domylnaczcionkaakapitu"/>
    <w:uiPriority w:val="99"/>
    <w:semiHidden/>
    <w:rsid w:val="006C697E"/>
  </w:style>
  <w:style w:type="paragraph" w:styleId="Stopka">
    <w:name w:val="footer"/>
    <w:basedOn w:val="Normalny"/>
    <w:link w:val="StopkaZnak"/>
    <w:uiPriority w:val="99"/>
    <w:unhideWhenUsed/>
    <w:rsid w:val="006C69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C697E"/>
  </w:style>
  <w:style w:type="paragraph" w:styleId="Tekstprzypisukocowego">
    <w:name w:val="endnote text"/>
    <w:basedOn w:val="Normalny"/>
    <w:link w:val="TekstprzypisukocowegoZnak"/>
    <w:uiPriority w:val="99"/>
    <w:semiHidden/>
    <w:unhideWhenUsed/>
    <w:rsid w:val="006C697E"/>
    <w:pPr>
      <w:spacing w:after="0" w:line="240" w:lineRule="auto"/>
    </w:pPr>
    <w:rPr>
      <w:rFonts w:ascii="Times New Roman" w:eastAsia="Calibri"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6C697E"/>
    <w:rPr>
      <w:rFonts w:ascii="Times New Roman" w:eastAsia="Calibri" w:hAnsi="Times New Roman" w:cs="Times New Roman"/>
      <w:sz w:val="20"/>
      <w:szCs w:val="20"/>
      <w:lang w:eastAsia="pl-PL"/>
    </w:rPr>
  </w:style>
  <w:style w:type="paragraph" w:styleId="Listanumerowana">
    <w:name w:val="List Number"/>
    <w:basedOn w:val="Normalny"/>
    <w:uiPriority w:val="99"/>
    <w:semiHidden/>
    <w:unhideWhenUsed/>
    <w:rsid w:val="006C697E"/>
    <w:pPr>
      <w:widowControl w:val="0"/>
      <w:numPr>
        <w:numId w:val="1"/>
      </w:numPr>
      <w:tabs>
        <w:tab w:val="num" w:pos="425"/>
      </w:tabs>
      <w:autoSpaceDE w:val="0"/>
      <w:autoSpaceDN w:val="0"/>
      <w:adjustRightInd w:val="0"/>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uiPriority w:val="99"/>
    <w:semiHidden/>
    <w:unhideWhenUsed/>
    <w:rsid w:val="006C697E"/>
    <w:pPr>
      <w:numPr>
        <w:ilvl w:val="1"/>
        <w:numId w:val="1"/>
      </w:numPr>
      <w:autoSpaceDE w:val="0"/>
      <w:autoSpaceDN w:val="0"/>
      <w:adjustRightInd w:val="0"/>
      <w:spacing w:after="0" w:line="288" w:lineRule="auto"/>
      <w:ind w:left="992" w:hanging="567"/>
      <w:jc w:val="both"/>
    </w:pPr>
    <w:rPr>
      <w:rFonts w:ascii="Times" w:eastAsia="Times New Roman" w:hAnsi="Times" w:cs="Times New Roman"/>
      <w:szCs w:val="24"/>
      <w:lang w:eastAsia="pl-PL"/>
    </w:rPr>
  </w:style>
  <w:style w:type="character" w:customStyle="1" w:styleId="Listanumerowana3Znak">
    <w:name w:val="Lista numerowana 3 Znak"/>
    <w:link w:val="Listanumerowana3"/>
    <w:uiPriority w:val="99"/>
    <w:semiHidden/>
    <w:locked/>
    <w:rsid w:val="006C697E"/>
    <w:rPr>
      <w:rFonts w:ascii="Times" w:eastAsia="Times New Roman" w:hAnsi="Times" w:cs="Times New Roman"/>
      <w:lang w:eastAsia="pl-PL"/>
    </w:rPr>
  </w:style>
  <w:style w:type="paragraph" w:styleId="Listanumerowana3">
    <w:name w:val="List Number 3"/>
    <w:basedOn w:val="Normalny"/>
    <w:link w:val="Listanumerowana3Znak"/>
    <w:uiPriority w:val="99"/>
    <w:semiHidden/>
    <w:unhideWhenUsed/>
    <w:rsid w:val="006C697E"/>
    <w:pPr>
      <w:numPr>
        <w:numId w:val="2"/>
      </w:numPr>
      <w:tabs>
        <w:tab w:val="num" w:pos="1440"/>
      </w:tabs>
      <w:spacing w:after="0" w:line="288" w:lineRule="auto"/>
      <w:ind w:left="1701" w:hanging="709"/>
      <w:jc w:val="both"/>
    </w:pPr>
    <w:rPr>
      <w:rFonts w:ascii="Times" w:eastAsia="Times New Roman" w:hAnsi="Times" w:cs="Times New Roman"/>
      <w:lang w:eastAsia="pl-PL"/>
    </w:rPr>
  </w:style>
  <w:style w:type="paragraph" w:styleId="Listanumerowana4">
    <w:name w:val="List Number 4"/>
    <w:basedOn w:val="Listanumerowana3"/>
    <w:uiPriority w:val="99"/>
    <w:semiHidden/>
    <w:unhideWhenUsed/>
    <w:rsid w:val="006C697E"/>
    <w:pPr>
      <w:numPr>
        <w:numId w:val="3"/>
      </w:numPr>
      <w:ind w:left="2552" w:hanging="851"/>
    </w:pPr>
  </w:style>
  <w:style w:type="paragraph" w:styleId="Listanumerowana5">
    <w:name w:val="List Number 5"/>
    <w:basedOn w:val="Normalny"/>
    <w:uiPriority w:val="99"/>
    <w:semiHidden/>
    <w:unhideWhenUsed/>
    <w:rsid w:val="006C697E"/>
    <w:pPr>
      <w:numPr>
        <w:ilvl w:val="4"/>
        <w:numId w:val="1"/>
      </w:numPr>
      <w:tabs>
        <w:tab w:val="num" w:pos="2520"/>
      </w:tabs>
      <w:spacing w:after="0" w:line="288" w:lineRule="auto"/>
      <w:ind w:left="3544" w:hanging="992"/>
      <w:jc w:val="both"/>
    </w:pPr>
    <w:rPr>
      <w:rFonts w:ascii="Times" w:eastAsia="Times New Roman" w:hAnsi="Times" w:cs="Times New Roman"/>
      <w:bCs/>
      <w:lang w:eastAsia="pl-PL"/>
    </w:rPr>
  </w:style>
  <w:style w:type="paragraph" w:styleId="Tytu">
    <w:name w:val="Title"/>
    <w:basedOn w:val="Normalny"/>
    <w:next w:val="Normalny"/>
    <w:link w:val="TytuZnak"/>
    <w:uiPriority w:val="99"/>
    <w:qFormat/>
    <w:rsid w:val="006C697E"/>
    <w:pPr>
      <w:spacing w:after="0" w:line="240" w:lineRule="auto"/>
      <w:contextualSpacing/>
    </w:pPr>
    <w:rPr>
      <w:rFonts w:ascii="Calibri Light" w:eastAsia="Calibri" w:hAnsi="Calibri Light" w:cs="Times New Roman"/>
      <w:spacing w:val="-10"/>
      <w:kern w:val="28"/>
      <w:sz w:val="56"/>
      <w:szCs w:val="20"/>
      <w:lang w:eastAsia="pl-PL"/>
    </w:rPr>
  </w:style>
  <w:style w:type="character" w:customStyle="1" w:styleId="TytuZnak">
    <w:name w:val="Tytuł Znak"/>
    <w:basedOn w:val="Domylnaczcionkaakapitu"/>
    <w:link w:val="Tytu"/>
    <w:uiPriority w:val="99"/>
    <w:rsid w:val="006C697E"/>
    <w:rPr>
      <w:rFonts w:ascii="Calibri Light" w:eastAsia="Calibri" w:hAnsi="Calibri Light" w:cs="Times New Roman"/>
      <w:spacing w:val="-10"/>
      <w:kern w:val="28"/>
      <w:sz w:val="56"/>
      <w:szCs w:val="20"/>
      <w:lang w:eastAsia="pl-PL"/>
    </w:rPr>
  </w:style>
  <w:style w:type="paragraph" w:styleId="Tekstpodstawowy">
    <w:name w:val="Body Text"/>
    <w:basedOn w:val="Normalny"/>
    <w:link w:val="TekstpodstawowyZnak"/>
    <w:uiPriority w:val="99"/>
    <w:semiHidden/>
    <w:unhideWhenUsed/>
    <w:rsid w:val="006C697E"/>
    <w:pPr>
      <w:spacing w:after="0" w:line="240" w:lineRule="auto"/>
    </w:pPr>
    <w:rPr>
      <w:rFonts w:ascii="Times New Roman" w:eastAsia="Calibri" w:hAnsi="Times New Roman" w:cs="Times New Roman"/>
      <w:b/>
      <w:sz w:val="20"/>
      <w:szCs w:val="20"/>
      <w:lang w:eastAsia="pl-PL"/>
    </w:rPr>
  </w:style>
  <w:style w:type="character" w:customStyle="1" w:styleId="TekstpodstawowyZnak">
    <w:name w:val="Tekst podstawowy Znak"/>
    <w:basedOn w:val="Domylnaczcionkaakapitu"/>
    <w:link w:val="Tekstpodstawowy"/>
    <w:uiPriority w:val="99"/>
    <w:semiHidden/>
    <w:rsid w:val="006C697E"/>
    <w:rPr>
      <w:rFonts w:ascii="Times New Roman" w:eastAsia="Calibri" w:hAnsi="Times New Roman" w:cs="Times New Roman"/>
      <w:b/>
      <w:sz w:val="20"/>
      <w:szCs w:val="20"/>
      <w:lang w:eastAsia="pl-PL"/>
    </w:rPr>
  </w:style>
  <w:style w:type="paragraph" w:styleId="Podtytu">
    <w:name w:val="Subtitle"/>
    <w:basedOn w:val="Normalny"/>
    <w:next w:val="Normalny"/>
    <w:link w:val="PodtytuZnak"/>
    <w:uiPriority w:val="11"/>
    <w:qFormat/>
    <w:rsid w:val="006C697E"/>
    <w:pPr>
      <w:spacing w:after="60" w:line="240" w:lineRule="auto"/>
      <w:jc w:val="center"/>
      <w:outlineLvl w:val="1"/>
    </w:pPr>
    <w:rPr>
      <w:rFonts w:ascii="Cambria" w:eastAsia="Times New Roman" w:hAnsi="Cambria" w:cs="Times New Roman"/>
      <w:sz w:val="24"/>
      <w:szCs w:val="24"/>
      <w:lang w:eastAsia="pl-PL"/>
    </w:rPr>
  </w:style>
  <w:style w:type="character" w:customStyle="1" w:styleId="PodtytuZnak">
    <w:name w:val="Podtytuł Znak"/>
    <w:basedOn w:val="Domylnaczcionkaakapitu"/>
    <w:link w:val="Podtytu"/>
    <w:uiPriority w:val="11"/>
    <w:rsid w:val="006C697E"/>
    <w:rPr>
      <w:rFonts w:ascii="Cambria" w:eastAsia="Times New Roman" w:hAnsi="Cambria" w:cs="Times New Roman"/>
      <w:sz w:val="24"/>
      <w:szCs w:val="24"/>
      <w:lang w:eastAsia="pl-PL"/>
    </w:rPr>
  </w:style>
  <w:style w:type="paragraph" w:styleId="Tekstpodstawowy2">
    <w:name w:val="Body Text 2"/>
    <w:basedOn w:val="Normalny"/>
    <w:link w:val="Tekstpodstawowy2Znak"/>
    <w:uiPriority w:val="99"/>
    <w:semiHidden/>
    <w:unhideWhenUsed/>
    <w:rsid w:val="006C697E"/>
    <w:pPr>
      <w:spacing w:after="120" w:line="480" w:lineRule="auto"/>
    </w:pPr>
    <w:rPr>
      <w:rFonts w:ascii="Times New Roman" w:eastAsia="Calibri"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6C697E"/>
    <w:rPr>
      <w:rFonts w:ascii="Times New Roman" w:eastAsia="Calibri" w:hAnsi="Times New Roman" w:cs="Times New Roman"/>
      <w:sz w:val="24"/>
      <w:szCs w:val="24"/>
      <w:lang w:eastAsia="pl-PL"/>
    </w:rPr>
  </w:style>
  <w:style w:type="paragraph" w:styleId="Zwykytekst">
    <w:name w:val="Plain Text"/>
    <w:basedOn w:val="Normalny"/>
    <w:link w:val="ZwykytekstZnak"/>
    <w:uiPriority w:val="99"/>
    <w:semiHidden/>
    <w:unhideWhenUsed/>
    <w:rsid w:val="006C697E"/>
    <w:pPr>
      <w:spacing w:after="0" w:line="240" w:lineRule="auto"/>
    </w:pPr>
    <w:rPr>
      <w:rFonts w:ascii="Courier New" w:eastAsia="MS Mincho" w:hAnsi="Courier New" w:cs="Times New Roman"/>
      <w:sz w:val="20"/>
      <w:szCs w:val="20"/>
      <w:lang w:eastAsia="pl-PL"/>
    </w:rPr>
  </w:style>
  <w:style w:type="character" w:customStyle="1" w:styleId="ZwykytekstZnak">
    <w:name w:val="Zwykły tekst Znak"/>
    <w:basedOn w:val="Domylnaczcionkaakapitu"/>
    <w:link w:val="Zwykytekst"/>
    <w:uiPriority w:val="99"/>
    <w:semiHidden/>
    <w:rsid w:val="006C697E"/>
    <w:rPr>
      <w:rFonts w:ascii="Courier New" w:eastAsia="MS Mincho" w:hAnsi="Courier New"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C697E"/>
    <w:rPr>
      <w:b/>
    </w:rPr>
  </w:style>
  <w:style w:type="character" w:customStyle="1" w:styleId="TematkomentarzaZnak">
    <w:name w:val="Temat komentarza Znak"/>
    <w:basedOn w:val="TekstkomentarzaZnak"/>
    <w:link w:val="Tematkomentarza"/>
    <w:uiPriority w:val="99"/>
    <w:semiHidden/>
    <w:rsid w:val="006C697E"/>
    <w:rPr>
      <w:rFonts w:ascii="Times New Roman" w:eastAsia="Calibri" w:hAnsi="Times New Roman" w:cs="Times New Roman"/>
      <w:b/>
      <w:sz w:val="20"/>
      <w:szCs w:val="20"/>
      <w:lang w:eastAsia="pl-PL"/>
    </w:rPr>
  </w:style>
  <w:style w:type="paragraph" w:styleId="Tekstdymka">
    <w:name w:val="Balloon Text"/>
    <w:basedOn w:val="Normalny"/>
    <w:link w:val="TekstdymkaZnak"/>
    <w:uiPriority w:val="99"/>
    <w:semiHidden/>
    <w:unhideWhenUsed/>
    <w:rsid w:val="006C697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697E"/>
    <w:rPr>
      <w:rFonts w:ascii="Tahoma" w:hAnsi="Tahoma" w:cs="Tahoma"/>
      <w:sz w:val="16"/>
      <w:szCs w:val="16"/>
    </w:rPr>
  </w:style>
  <w:style w:type="character" w:customStyle="1" w:styleId="BezodstpwZnak">
    <w:name w:val="Bez odstępów Znak"/>
    <w:link w:val="Bezodstpw"/>
    <w:uiPriority w:val="99"/>
    <w:locked/>
    <w:rsid w:val="006C697E"/>
    <w:rPr>
      <w:rFonts w:ascii="Calibri" w:eastAsia="Times New Roman" w:hAnsi="Calibri" w:cs="Times New Roman"/>
      <w:lang w:eastAsia="pl-PL"/>
    </w:rPr>
  </w:style>
  <w:style w:type="paragraph" w:styleId="Bezodstpw">
    <w:name w:val="No Spacing"/>
    <w:link w:val="BezodstpwZnak"/>
    <w:uiPriority w:val="99"/>
    <w:qFormat/>
    <w:rsid w:val="006C697E"/>
    <w:pPr>
      <w:spacing w:after="0" w:line="240" w:lineRule="auto"/>
    </w:pPr>
    <w:rPr>
      <w:rFonts w:ascii="Calibri" w:eastAsia="Times New Roman" w:hAnsi="Calibri" w:cs="Times New Roman"/>
      <w:lang w:eastAsia="pl-PL"/>
    </w:rPr>
  </w:style>
  <w:style w:type="paragraph" w:styleId="Poprawka">
    <w:name w:val="Revision"/>
    <w:uiPriority w:val="99"/>
    <w:semiHidden/>
    <w:rsid w:val="006C697E"/>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Akapit z listą BS"/>
    <w:basedOn w:val="Normalny"/>
    <w:uiPriority w:val="34"/>
    <w:qFormat/>
    <w:rsid w:val="006C697E"/>
    <w:pPr>
      <w:ind w:left="720"/>
      <w:contextualSpacing/>
    </w:p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
    <w:link w:val="Kolorowalistaakcent11"/>
    <w:uiPriority w:val="34"/>
    <w:qFormat/>
    <w:locked/>
    <w:rsid w:val="006C697E"/>
    <w:rPr>
      <w:rFonts w:ascii="Calibri" w:eastAsia="SimSun" w:hAnsi="Calibri" w:cs="Times New Roman"/>
      <w:sz w:val="20"/>
      <w:szCs w:val="20"/>
      <w:lang w:eastAsia="zh-CN"/>
    </w:rPr>
  </w:style>
  <w:style w:type="paragraph" w:customStyle="1" w:styleId="Kolorowalistaakcent11">
    <w:name w:val="Kolorowa lista — akcent 11"/>
    <w:aliases w:val="L1,Numerowanie,Akapit z listą5,T_SZ_List Paragraph,normalny tekst"/>
    <w:basedOn w:val="Normalny"/>
    <w:link w:val="Kolorowalistaakcent1Znak"/>
    <w:uiPriority w:val="99"/>
    <w:qFormat/>
    <w:rsid w:val="006C697E"/>
    <w:pPr>
      <w:spacing w:before="20" w:after="40" w:line="252" w:lineRule="auto"/>
      <w:ind w:left="720"/>
      <w:contextualSpacing/>
      <w:jc w:val="both"/>
    </w:pPr>
    <w:rPr>
      <w:rFonts w:ascii="Calibri" w:eastAsia="SimSun" w:hAnsi="Calibri" w:cs="Times New Roman"/>
      <w:sz w:val="20"/>
      <w:szCs w:val="20"/>
      <w:lang w:eastAsia="zh-CN"/>
    </w:rPr>
  </w:style>
  <w:style w:type="paragraph" w:customStyle="1" w:styleId="Default">
    <w:name w:val="Default"/>
    <w:uiPriority w:val="99"/>
    <w:rsid w:val="006C697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eksttreci2">
    <w:name w:val="Tekst treści (2)_"/>
    <w:link w:val="Teksttreci20"/>
    <w:locked/>
    <w:rsid w:val="006C697E"/>
    <w:rPr>
      <w:rFonts w:ascii="Times New Roman" w:eastAsia="Times New Roman" w:hAnsi="Times New Roman" w:cs="Times New Roman"/>
      <w:sz w:val="21"/>
      <w:szCs w:val="24"/>
      <w:shd w:val="clear" w:color="auto" w:fill="FFFFFF"/>
      <w:lang w:eastAsia="pl-PL"/>
    </w:rPr>
  </w:style>
  <w:style w:type="paragraph" w:customStyle="1" w:styleId="Teksttreci20">
    <w:name w:val="Tekst treści (2)"/>
    <w:basedOn w:val="Normalny"/>
    <w:link w:val="Teksttreci2"/>
    <w:rsid w:val="006C697E"/>
    <w:pPr>
      <w:widowControl w:val="0"/>
      <w:shd w:val="clear" w:color="auto" w:fill="FFFFFF"/>
      <w:spacing w:before="240" w:after="0" w:line="252" w:lineRule="exact"/>
      <w:ind w:hanging="360"/>
      <w:jc w:val="both"/>
    </w:pPr>
    <w:rPr>
      <w:rFonts w:ascii="Times New Roman" w:eastAsia="Times New Roman" w:hAnsi="Times New Roman" w:cs="Times New Roman"/>
      <w:sz w:val="21"/>
      <w:szCs w:val="24"/>
      <w:lang w:eastAsia="pl-PL"/>
    </w:rPr>
  </w:style>
  <w:style w:type="paragraph" w:customStyle="1" w:styleId="a-podst-2">
    <w:name w:val="a-podst-2"/>
    <w:basedOn w:val="Normalny"/>
    <w:uiPriority w:val="99"/>
    <w:rsid w:val="006C697E"/>
    <w:pPr>
      <w:spacing w:after="0" w:line="360" w:lineRule="auto"/>
      <w:ind w:left="284" w:hanging="284"/>
    </w:pPr>
    <w:rPr>
      <w:rFonts w:ascii="Times New Roman" w:eastAsia="Times New Roman" w:hAnsi="Times New Roman" w:cs="Times New Roman"/>
      <w:sz w:val="24"/>
      <w:szCs w:val="20"/>
      <w:lang w:eastAsia="pl-PL"/>
    </w:rPr>
  </w:style>
  <w:style w:type="paragraph" w:customStyle="1" w:styleId="Teksttreci5">
    <w:name w:val="Tekst treści (5)"/>
    <w:basedOn w:val="Normalny"/>
    <w:uiPriority w:val="99"/>
    <w:rsid w:val="006C697E"/>
    <w:pPr>
      <w:widowControl w:val="0"/>
      <w:shd w:val="clear" w:color="auto" w:fill="FFFFFF"/>
      <w:spacing w:before="240" w:after="480" w:line="250" w:lineRule="exact"/>
      <w:ind w:hanging="320"/>
      <w:jc w:val="both"/>
    </w:pPr>
    <w:rPr>
      <w:rFonts w:ascii="Times New Roman" w:eastAsia="Times New Roman" w:hAnsi="Times New Roman" w:cs="Times New Roman"/>
      <w:i/>
      <w:szCs w:val="24"/>
      <w:lang w:eastAsia="pl-PL"/>
    </w:rPr>
  </w:style>
  <w:style w:type="paragraph" w:customStyle="1" w:styleId="pkt">
    <w:name w:val="pkt"/>
    <w:basedOn w:val="Normalny"/>
    <w:uiPriority w:val="99"/>
    <w:rsid w:val="006C697E"/>
    <w:pPr>
      <w:autoSpaceDE w:val="0"/>
      <w:autoSpaceDN w:val="0"/>
      <w:spacing w:before="60" w:after="60" w:line="360" w:lineRule="auto"/>
      <w:ind w:left="851" w:hanging="295"/>
      <w:jc w:val="both"/>
    </w:pPr>
    <w:rPr>
      <w:rFonts w:ascii="Univers-PL" w:eastAsia="Times New Roman" w:hAnsi="Univers-PL" w:cs="Times New Roman"/>
      <w:sz w:val="19"/>
      <w:szCs w:val="19"/>
      <w:u w:color="000000"/>
      <w:lang w:eastAsia="pl-PL"/>
    </w:rPr>
  </w:style>
  <w:style w:type="paragraph" w:customStyle="1" w:styleId="normaltableau">
    <w:name w:val="normal_tableau"/>
    <w:basedOn w:val="Normalny"/>
    <w:uiPriority w:val="99"/>
    <w:rsid w:val="006C697E"/>
    <w:pPr>
      <w:spacing w:before="120" w:after="120" w:line="240" w:lineRule="auto"/>
      <w:jc w:val="both"/>
    </w:pPr>
    <w:rPr>
      <w:rFonts w:ascii="Optima" w:eastAsia="Times New Roman" w:hAnsi="Optima" w:cs="Times New Roman"/>
      <w:lang w:val="en-GB" w:eastAsia="pl-PL"/>
    </w:rPr>
  </w:style>
  <w:style w:type="paragraph" w:customStyle="1" w:styleId="Standard">
    <w:name w:val="Standard"/>
    <w:uiPriority w:val="99"/>
    <w:rsid w:val="006C697E"/>
    <w:pPr>
      <w:widowControl w:val="0"/>
      <w:suppressAutoHyphens/>
      <w:autoSpaceDN w:val="0"/>
      <w:spacing w:after="0" w:line="240" w:lineRule="auto"/>
    </w:pPr>
    <w:rPr>
      <w:rFonts w:ascii="Times New Roman" w:eastAsia="Calibri" w:hAnsi="Times New Roman" w:cs="Tahoma"/>
      <w:kern w:val="3"/>
      <w:sz w:val="24"/>
      <w:szCs w:val="24"/>
      <w:lang w:val="en-US"/>
    </w:rPr>
  </w:style>
  <w:style w:type="paragraph" w:customStyle="1" w:styleId="Tekstpodstawowywcity21">
    <w:name w:val="Tekst podstawowy wcięty 21"/>
    <w:basedOn w:val="Normalny"/>
    <w:uiPriority w:val="99"/>
    <w:rsid w:val="006C697E"/>
    <w:pPr>
      <w:widowControl w:val="0"/>
      <w:spacing w:after="0" w:line="240" w:lineRule="auto"/>
      <w:ind w:left="3686" w:hanging="1843"/>
      <w:jc w:val="both"/>
    </w:pPr>
    <w:rPr>
      <w:rFonts w:ascii="Times New Roman" w:eastAsia="Times New Roman" w:hAnsi="Times New Roman" w:cs="Times New Roman"/>
      <w:sz w:val="24"/>
      <w:szCs w:val="20"/>
      <w:lang w:eastAsia="pl-PL"/>
    </w:rPr>
  </w:style>
  <w:style w:type="character" w:customStyle="1" w:styleId="Teksttreci">
    <w:name w:val="Tekst treści_"/>
    <w:link w:val="Teksttreci1"/>
    <w:uiPriority w:val="99"/>
    <w:locked/>
    <w:rsid w:val="006C697E"/>
    <w:rPr>
      <w:sz w:val="19"/>
      <w:shd w:val="clear" w:color="auto" w:fill="FFFFFF"/>
    </w:rPr>
  </w:style>
  <w:style w:type="paragraph" w:customStyle="1" w:styleId="Teksttreci1">
    <w:name w:val="Tekst treści1"/>
    <w:basedOn w:val="Normalny"/>
    <w:link w:val="Teksttreci"/>
    <w:uiPriority w:val="99"/>
    <w:rsid w:val="006C697E"/>
    <w:pPr>
      <w:shd w:val="clear" w:color="auto" w:fill="FFFFFF"/>
      <w:spacing w:before="240" w:after="120" w:line="240" w:lineRule="atLeast"/>
      <w:ind w:hanging="1340"/>
      <w:jc w:val="center"/>
    </w:pPr>
    <w:rPr>
      <w:sz w:val="19"/>
    </w:rPr>
  </w:style>
  <w:style w:type="paragraph" w:customStyle="1" w:styleId="text-justify">
    <w:name w:val="text-justify"/>
    <w:basedOn w:val="Normalny"/>
    <w:uiPriority w:val="99"/>
    <w:rsid w:val="006C697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olorowecieniowanieakcent11">
    <w:name w:val="Kolorowe cieniowanie — akcent 11"/>
    <w:uiPriority w:val="99"/>
    <w:semiHidden/>
    <w:rsid w:val="006C697E"/>
    <w:pPr>
      <w:spacing w:after="0" w:line="240" w:lineRule="auto"/>
    </w:pPr>
    <w:rPr>
      <w:rFonts w:ascii="Times New Roman" w:eastAsia="Times New Roman" w:hAnsi="Times New Roman" w:cs="Times New Roman"/>
      <w:sz w:val="24"/>
      <w:szCs w:val="24"/>
      <w:lang w:eastAsia="pl-PL"/>
    </w:rPr>
  </w:style>
  <w:style w:type="paragraph" w:customStyle="1" w:styleId="m5968006951817061090kolorowalistaakcent11">
    <w:name w:val="m5968006951817061090kolorowalistaakcent11"/>
    <w:basedOn w:val="Normalny"/>
    <w:uiPriority w:val="99"/>
    <w:rsid w:val="006C697E"/>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ox-b171701408-msonormal">
    <w:name w:val="ox-b171701408-msonormal"/>
    <w:basedOn w:val="Normalny"/>
    <w:uiPriority w:val="99"/>
    <w:rsid w:val="006C697E"/>
    <w:pPr>
      <w:spacing w:before="100" w:beforeAutospacing="1" w:after="100" w:afterAutospacing="1" w:line="240" w:lineRule="auto"/>
    </w:pPr>
    <w:rPr>
      <w:rFonts w:ascii="Times New Roman" w:eastAsia="Calibri" w:hAnsi="Times New Roman" w:cs="Times New Roman"/>
      <w:sz w:val="24"/>
      <w:szCs w:val="24"/>
      <w:lang w:eastAsia="pl-PL"/>
    </w:rPr>
  </w:style>
  <w:style w:type="paragraph" w:customStyle="1" w:styleId="Legenda1">
    <w:name w:val="Legenda1"/>
    <w:basedOn w:val="Normalny"/>
    <w:next w:val="Normalny"/>
    <w:uiPriority w:val="35"/>
    <w:qFormat/>
    <w:rsid w:val="006C697E"/>
    <w:pPr>
      <w:spacing w:after="200" w:line="240" w:lineRule="auto"/>
      <w:jc w:val="both"/>
    </w:pPr>
    <w:rPr>
      <w:i/>
      <w:iCs/>
      <w:color w:val="1F497D"/>
      <w:sz w:val="18"/>
      <w:szCs w:val="18"/>
    </w:rPr>
  </w:style>
  <w:style w:type="paragraph" w:customStyle="1" w:styleId="p1">
    <w:name w:val="p1"/>
    <w:basedOn w:val="Normalny"/>
    <w:uiPriority w:val="99"/>
    <w:rsid w:val="006C697E"/>
    <w:pPr>
      <w:spacing w:after="0" w:line="240" w:lineRule="auto"/>
    </w:pPr>
    <w:rPr>
      <w:rFonts w:ascii="Calibri" w:eastAsia="Calibri" w:hAnsi="Calibri" w:cs="Times New Roman"/>
      <w:sz w:val="17"/>
      <w:szCs w:val="17"/>
      <w:lang w:eastAsia="pl-PL"/>
    </w:rPr>
  </w:style>
  <w:style w:type="character" w:styleId="Odwoanieprzypisudolnego">
    <w:name w:val="footnote reference"/>
    <w:uiPriority w:val="99"/>
    <w:semiHidden/>
    <w:unhideWhenUsed/>
    <w:rsid w:val="006C697E"/>
    <w:rPr>
      <w:rFonts w:ascii="Times New Roman" w:hAnsi="Times New Roman" w:cs="Times New Roman" w:hint="default"/>
      <w:vertAlign w:val="superscript"/>
    </w:rPr>
  </w:style>
  <w:style w:type="character" w:styleId="Odwoaniedokomentarza">
    <w:name w:val="annotation reference"/>
    <w:uiPriority w:val="99"/>
    <w:semiHidden/>
    <w:unhideWhenUsed/>
    <w:rsid w:val="006C697E"/>
    <w:rPr>
      <w:rFonts w:ascii="Times New Roman" w:hAnsi="Times New Roman" w:cs="Times New Roman" w:hint="default"/>
      <w:sz w:val="16"/>
    </w:rPr>
  </w:style>
  <w:style w:type="character" w:styleId="Odwoanieprzypisukocowego">
    <w:name w:val="endnote reference"/>
    <w:uiPriority w:val="99"/>
    <w:semiHidden/>
    <w:unhideWhenUsed/>
    <w:rsid w:val="006C697E"/>
    <w:rPr>
      <w:rFonts w:ascii="Times New Roman" w:hAnsi="Times New Roman" w:cs="Times New Roman" w:hint="default"/>
      <w:vertAlign w:val="superscript"/>
    </w:rPr>
  </w:style>
  <w:style w:type="character" w:customStyle="1" w:styleId="FontStyle33">
    <w:name w:val="Font Style33"/>
    <w:uiPriority w:val="99"/>
    <w:rsid w:val="006C697E"/>
    <w:rPr>
      <w:rFonts w:ascii="Times New Roman" w:hAnsi="Times New Roman" w:cs="Times New Roman" w:hint="default"/>
      <w:sz w:val="22"/>
    </w:rPr>
  </w:style>
  <w:style w:type="character" w:customStyle="1" w:styleId="alb">
    <w:name w:val="a_lb"/>
    <w:rsid w:val="006C697E"/>
    <w:rPr>
      <w:rFonts w:ascii="Times New Roman" w:hAnsi="Times New Roman" w:cs="Times New Roman" w:hint="default"/>
    </w:rPr>
  </w:style>
  <w:style w:type="character" w:customStyle="1" w:styleId="TeksttreciPogrubienie6">
    <w:name w:val="Tekst treści + Pogrubienie6"/>
    <w:uiPriority w:val="99"/>
    <w:rsid w:val="006C697E"/>
    <w:rPr>
      <w:b/>
      <w:bCs w:val="0"/>
      <w:spacing w:val="0"/>
      <w:sz w:val="19"/>
      <w:shd w:val="clear" w:color="auto" w:fill="FFFFFF"/>
    </w:rPr>
  </w:style>
  <w:style w:type="character" w:customStyle="1" w:styleId="Teksttreci0">
    <w:name w:val="Tekst treści"/>
    <w:uiPriority w:val="99"/>
    <w:rsid w:val="006C697E"/>
    <w:rPr>
      <w:rFonts w:ascii="Arial Unicode MS" w:eastAsia="Arial Unicode MS" w:hAnsi="Arial Unicode MS" w:cs="Arial Unicode MS" w:hint="eastAsia"/>
      <w:noProof/>
      <w:spacing w:val="0"/>
      <w:sz w:val="19"/>
      <w:shd w:val="clear" w:color="auto" w:fill="FFFFFF"/>
    </w:rPr>
  </w:style>
  <w:style w:type="character" w:customStyle="1" w:styleId="h2">
    <w:name w:val="h2"/>
    <w:uiPriority w:val="99"/>
    <w:rsid w:val="006C697E"/>
    <w:rPr>
      <w:rFonts w:ascii="Times New Roman" w:hAnsi="Times New Roman" w:cs="Times New Roman" w:hint="default"/>
    </w:rPr>
  </w:style>
  <w:style w:type="character" w:customStyle="1" w:styleId="m5968006951817061090size">
    <w:name w:val="m5968006951817061090size"/>
    <w:uiPriority w:val="99"/>
    <w:rsid w:val="006C697E"/>
    <w:rPr>
      <w:rFonts w:ascii="Times New Roman" w:hAnsi="Times New Roman" w:cs="Times New Roman" w:hint="default"/>
    </w:rPr>
  </w:style>
  <w:style w:type="character" w:customStyle="1" w:styleId="m5968006951817061090font">
    <w:name w:val="m5968006951817061090font"/>
    <w:uiPriority w:val="99"/>
    <w:rsid w:val="006C697E"/>
    <w:rPr>
      <w:rFonts w:ascii="Times New Roman" w:hAnsi="Times New Roman" w:cs="Times New Roman" w:hint="default"/>
    </w:rPr>
  </w:style>
  <w:style w:type="character" w:customStyle="1" w:styleId="apple-converted-space">
    <w:name w:val="apple-converted-space"/>
    <w:basedOn w:val="Domylnaczcionkaakapitu"/>
    <w:rsid w:val="006C697E"/>
  </w:style>
  <w:style w:type="table" w:styleId="Tabela-Siatka">
    <w:name w:val="Table Grid"/>
    <w:basedOn w:val="Standardowy"/>
    <w:uiPriority w:val="59"/>
    <w:rsid w:val="006C697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Zaimportowanystyl40">
    <w:name w:val="Zaimportowany styl 4.0"/>
    <w:rsid w:val="006C697E"/>
    <w:pPr>
      <w:numPr>
        <w:numId w:val="106"/>
      </w:numPr>
    </w:pPr>
  </w:style>
  <w:style w:type="numbering" w:customStyle="1" w:styleId="Zaimportowanystyl2">
    <w:name w:val="Zaimportowany styl 2"/>
    <w:rsid w:val="006C697E"/>
    <w:pPr>
      <w:numPr>
        <w:numId w:val="107"/>
      </w:numPr>
    </w:pPr>
  </w:style>
</w:styles>
</file>

<file path=word/webSettings.xml><?xml version="1.0" encoding="utf-8"?>
<w:webSettings xmlns:r="http://schemas.openxmlformats.org/officeDocument/2006/relationships" xmlns:w="http://schemas.openxmlformats.org/wordprocessingml/2006/main">
  <w:divs>
    <w:div w:id="138097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strzyki-dolne.pl" TargetMode="External"/><Relationship Id="rId18" Type="http://schemas.openxmlformats.org/officeDocument/2006/relationships/hyperlink" Target="mailto:b.romowicz@ustrzyki-dolne.pl" TargetMode="External"/><Relationship Id="rId26" Type="http://schemas.openxmlformats.org/officeDocument/2006/relationships/hyperlink" Target="http://www.bip.ustrzyki-dolne.pl/" TargetMode="External"/><Relationship Id="rId3" Type="http://schemas.openxmlformats.org/officeDocument/2006/relationships/styles" Target="styles.xml"/><Relationship Id="rId21" Type="http://schemas.openxmlformats.org/officeDocument/2006/relationships/hyperlink" Target="mailto:wojt@czarna.pl" TargetMode="External"/><Relationship Id="rId7" Type="http://schemas.openxmlformats.org/officeDocument/2006/relationships/endnotes" Target="endnotes.xml"/><Relationship Id="rId12" Type="http://schemas.openxmlformats.org/officeDocument/2006/relationships/hyperlink" Target="mailto:um@ustrzyki-dolne.pl" TargetMode="External"/><Relationship Id="rId17" Type="http://schemas.openxmlformats.org/officeDocument/2006/relationships/hyperlink" Target="mailto:um@ustrzyki-dolne.pl" TargetMode="External"/><Relationship Id="rId25" Type="http://schemas.openxmlformats.org/officeDocument/2006/relationships/hyperlink" Target="mailto:um@ustrzyki-dolne.pl" TargetMode="External"/><Relationship Id="rId2" Type="http://schemas.openxmlformats.org/officeDocument/2006/relationships/numbering" Target="numbering.xml"/><Relationship Id="rId16" Type="http://schemas.openxmlformats.org/officeDocument/2006/relationships/hyperlink" Target="http://www.ustrzyki-dolne.pl" TargetMode="External"/><Relationship Id="rId20" Type="http://schemas.openxmlformats.org/officeDocument/2006/relationships/hyperlink" Target="mailto:urzad@czarn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um@ustrzyki-dolne.pl" TargetMode="External"/><Relationship Id="rId5" Type="http://schemas.openxmlformats.org/officeDocument/2006/relationships/webSettings" Target="webSettings.xml"/><Relationship Id="rId15" Type="http://schemas.openxmlformats.org/officeDocument/2006/relationships/hyperlink" Target="mailto:b.romowicz@ustrzyki-dolne.pl" TargetMode="External"/><Relationship Id="rId23" Type="http://schemas.openxmlformats.org/officeDocument/2006/relationships/hyperlink" Target="mailto:urzad@esolina.pl" TargetMode="External"/><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mailto:rszczepanska@zgwrp.org.pl"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um@ustrzyki-dolne.pl" TargetMode="External"/><Relationship Id="rId22" Type="http://schemas.openxmlformats.org/officeDocument/2006/relationships/hyperlink" Target="mailto:gmina@olszanica.pl" TargetMode="External"/><Relationship Id="rId27" Type="http://schemas.openxmlformats.org/officeDocument/2006/relationships/hyperlink" Target="http://www.bip.ustrzyki-dolne.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15C7A-DD5F-4C31-B488-F14421BA5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52</Pages>
  <Words>17254</Words>
  <Characters>103529</Characters>
  <Application>Microsoft Office Word</Application>
  <DocSecurity>0</DocSecurity>
  <Lines>862</Lines>
  <Paragraphs>241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Halwa</dc:creator>
  <cp:lastModifiedBy>Ja</cp:lastModifiedBy>
  <cp:revision>6</cp:revision>
  <cp:lastPrinted>2018-05-15T11:48:00Z</cp:lastPrinted>
  <dcterms:created xsi:type="dcterms:W3CDTF">2018-06-12T12:57:00Z</dcterms:created>
  <dcterms:modified xsi:type="dcterms:W3CDTF">2018-06-13T09:15:00Z</dcterms:modified>
</cp:coreProperties>
</file>